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622F" w:rsidRPr="00A4622F" w:rsidRDefault="00A4622F" w:rsidP="00A4622F">
      <w:pPr>
        <w:rPr>
          <w:sz w:val="24"/>
          <w:szCs w:val="24"/>
        </w:rPr>
      </w:pPr>
    </w:p>
    <w:p w:rsidR="00A4622F" w:rsidRPr="00A4622F" w:rsidRDefault="00A4622F" w:rsidP="00A4622F">
      <w:pPr>
        <w:rPr>
          <w:sz w:val="24"/>
          <w:szCs w:val="24"/>
        </w:rPr>
      </w:pPr>
    </w:p>
    <w:p w:rsidR="00A4622F" w:rsidRPr="00A4622F" w:rsidRDefault="00A4622F" w:rsidP="00A4622F">
      <w:pPr>
        <w:rPr>
          <w:sz w:val="24"/>
          <w:szCs w:val="24"/>
        </w:rPr>
      </w:pPr>
    </w:p>
    <w:p w:rsidR="00A4622F" w:rsidRPr="00A4622F" w:rsidRDefault="00A4622F" w:rsidP="00A4622F">
      <w:pPr>
        <w:rPr>
          <w:sz w:val="24"/>
          <w:szCs w:val="24"/>
        </w:rPr>
      </w:pPr>
    </w:p>
    <w:p w:rsidR="00A4622F" w:rsidRPr="00A4622F" w:rsidRDefault="00A4622F" w:rsidP="00A4622F">
      <w:pPr>
        <w:rPr>
          <w:sz w:val="24"/>
          <w:szCs w:val="24"/>
        </w:rPr>
      </w:pPr>
    </w:p>
    <w:p w:rsidR="00A4622F" w:rsidRPr="00A4622F" w:rsidRDefault="00A4622F" w:rsidP="00A4622F">
      <w:pPr>
        <w:rPr>
          <w:sz w:val="24"/>
          <w:szCs w:val="24"/>
        </w:rPr>
      </w:pPr>
    </w:p>
    <w:p w:rsidR="00A4622F" w:rsidRPr="00A4622F" w:rsidRDefault="00A4622F" w:rsidP="00A4622F">
      <w:pPr>
        <w:rPr>
          <w:sz w:val="24"/>
          <w:szCs w:val="24"/>
        </w:rPr>
      </w:pPr>
    </w:p>
    <w:p w:rsidR="00A4622F" w:rsidRPr="00A4622F" w:rsidRDefault="00A4622F" w:rsidP="00A4622F">
      <w:pPr>
        <w:rPr>
          <w:sz w:val="24"/>
          <w:szCs w:val="24"/>
        </w:rPr>
      </w:pPr>
    </w:p>
    <w:p w:rsidR="00A4622F" w:rsidRPr="00A4622F" w:rsidRDefault="00A4622F" w:rsidP="00A4622F">
      <w:pPr>
        <w:rPr>
          <w:sz w:val="24"/>
          <w:szCs w:val="24"/>
        </w:rPr>
      </w:pPr>
    </w:p>
    <w:p w:rsidR="00A4622F" w:rsidRPr="00A4622F" w:rsidRDefault="00A4622F" w:rsidP="00A4622F">
      <w:pPr>
        <w:rPr>
          <w:sz w:val="24"/>
          <w:szCs w:val="24"/>
        </w:rPr>
      </w:pPr>
    </w:p>
    <w:p w:rsidR="00A4622F" w:rsidRPr="00A4622F" w:rsidRDefault="00A4622F" w:rsidP="00A4622F">
      <w:pPr>
        <w:rPr>
          <w:sz w:val="24"/>
          <w:szCs w:val="24"/>
        </w:rPr>
      </w:pPr>
    </w:p>
    <w:p w:rsidR="00A4622F" w:rsidRPr="00A4622F" w:rsidRDefault="00A4622F" w:rsidP="00A4622F">
      <w:pPr>
        <w:rPr>
          <w:sz w:val="24"/>
          <w:szCs w:val="24"/>
        </w:rPr>
      </w:pPr>
    </w:p>
    <w:p w:rsidR="00A4622F" w:rsidRPr="00A4622F" w:rsidRDefault="00A4622F" w:rsidP="00A4622F">
      <w:pPr>
        <w:rPr>
          <w:sz w:val="24"/>
          <w:szCs w:val="24"/>
        </w:rPr>
      </w:pPr>
    </w:p>
    <w:p w:rsidR="00A4622F" w:rsidRPr="00A4622F" w:rsidRDefault="00A4622F" w:rsidP="00A4622F">
      <w:pPr>
        <w:rPr>
          <w:sz w:val="24"/>
          <w:szCs w:val="24"/>
        </w:rPr>
      </w:pPr>
    </w:p>
    <w:p w:rsidR="00A4622F" w:rsidRPr="00A4622F" w:rsidRDefault="00A4622F" w:rsidP="00A4622F">
      <w:pPr>
        <w:jc w:val="center"/>
        <w:rPr>
          <w:rFonts w:ascii="Arial Black" w:hAnsi="Arial Black"/>
          <w:caps/>
          <w:sz w:val="24"/>
          <w:szCs w:val="24"/>
        </w:rPr>
      </w:pPr>
      <w:r w:rsidRPr="00A4622F">
        <w:rPr>
          <w:rFonts w:ascii="Arial Black" w:hAnsi="Arial Black"/>
          <w:caps/>
          <w:sz w:val="24"/>
          <w:szCs w:val="24"/>
        </w:rPr>
        <w:t>National Youth Service Programme</w:t>
      </w:r>
    </w:p>
    <w:p w:rsidR="00A4622F" w:rsidRPr="00A4622F" w:rsidRDefault="00A4622F" w:rsidP="00A4622F">
      <w:pPr>
        <w:jc w:val="center"/>
        <w:rPr>
          <w:rFonts w:ascii="Arial Black" w:hAnsi="Arial Black"/>
          <w:caps/>
          <w:sz w:val="24"/>
          <w:szCs w:val="24"/>
        </w:rPr>
      </w:pPr>
    </w:p>
    <w:p w:rsidR="00A4622F" w:rsidRPr="00A4622F" w:rsidRDefault="00A4622F" w:rsidP="00A4622F">
      <w:pPr>
        <w:jc w:val="center"/>
        <w:rPr>
          <w:rFonts w:ascii="Arial Black" w:hAnsi="Arial Black"/>
          <w:caps/>
          <w:sz w:val="24"/>
          <w:szCs w:val="24"/>
        </w:rPr>
      </w:pPr>
      <w:r w:rsidRPr="00A4622F">
        <w:rPr>
          <w:rFonts w:ascii="Arial Black" w:hAnsi="Arial Black"/>
          <w:caps/>
          <w:sz w:val="24"/>
          <w:szCs w:val="24"/>
        </w:rPr>
        <w:t xml:space="preserve">Implementation </w:t>
      </w:r>
      <w:r w:rsidR="0067646F">
        <w:rPr>
          <w:rFonts w:ascii="Arial Black" w:hAnsi="Arial Black"/>
          <w:caps/>
          <w:sz w:val="24"/>
          <w:szCs w:val="24"/>
        </w:rPr>
        <w:t>FRAMEWORK</w:t>
      </w:r>
    </w:p>
    <w:p w:rsidR="00A4622F" w:rsidRPr="00A4622F" w:rsidRDefault="00A4622F" w:rsidP="00A4622F">
      <w:pPr>
        <w:jc w:val="center"/>
        <w:rPr>
          <w:rFonts w:ascii="Arial Black" w:hAnsi="Arial Black"/>
          <w:caps/>
          <w:sz w:val="24"/>
          <w:szCs w:val="24"/>
        </w:rPr>
      </w:pPr>
    </w:p>
    <w:p w:rsidR="00A4622F" w:rsidRPr="00A4622F" w:rsidRDefault="00A4622F" w:rsidP="00A4622F">
      <w:pPr>
        <w:jc w:val="center"/>
        <w:rPr>
          <w:rFonts w:ascii="Arial Black" w:hAnsi="Arial Black"/>
          <w:caps/>
          <w:sz w:val="24"/>
          <w:szCs w:val="24"/>
        </w:rPr>
      </w:pPr>
    </w:p>
    <w:p w:rsidR="00A4622F" w:rsidRPr="00A4622F" w:rsidRDefault="00A4622F" w:rsidP="00A4622F">
      <w:pPr>
        <w:jc w:val="center"/>
        <w:rPr>
          <w:rFonts w:ascii="Arial Black" w:hAnsi="Arial Black"/>
          <w:caps/>
          <w:sz w:val="24"/>
          <w:szCs w:val="24"/>
        </w:rPr>
      </w:pPr>
    </w:p>
    <w:p w:rsidR="00A4622F" w:rsidRPr="00A4622F" w:rsidRDefault="00A4622F" w:rsidP="00A4622F">
      <w:pPr>
        <w:jc w:val="center"/>
        <w:rPr>
          <w:rFonts w:ascii="Arial Black" w:hAnsi="Arial Black"/>
          <w:caps/>
          <w:sz w:val="24"/>
          <w:szCs w:val="24"/>
        </w:rPr>
      </w:pPr>
    </w:p>
    <w:p w:rsidR="00A4622F" w:rsidRPr="00A4622F" w:rsidRDefault="00A4622F" w:rsidP="00A4622F">
      <w:pPr>
        <w:jc w:val="center"/>
        <w:rPr>
          <w:rFonts w:ascii="Arial Black" w:hAnsi="Arial Black"/>
          <w:caps/>
          <w:sz w:val="24"/>
          <w:szCs w:val="24"/>
        </w:rPr>
      </w:pPr>
    </w:p>
    <w:p w:rsidR="00A4622F" w:rsidRPr="00A4622F" w:rsidRDefault="00A4622F" w:rsidP="00A4622F">
      <w:pPr>
        <w:jc w:val="center"/>
        <w:rPr>
          <w:rFonts w:ascii="Arial Black" w:hAnsi="Arial Black"/>
          <w:caps/>
          <w:sz w:val="24"/>
          <w:szCs w:val="24"/>
        </w:rPr>
      </w:pPr>
    </w:p>
    <w:p w:rsidR="00A4622F" w:rsidRPr="00A4622F" w:rsidRDefault="00A4622F" w:rsidP="00A4622F">
      <w:pPr>
        <w:jc w:val="center"/>
        <w:rPr>
          <w:rFonts w:ascii="Arial Black" w:hAnsi="Arial Black"/>
          <w:caps/>
          <w:sz w:val="24"/>
          <w:szCs w:val="24"/>
        </w:rPr>
      </w:pPr>
    </w:p>
    <w:p w:rsidR="00A4622F" w:rsidRPr="00A4622F" w:rsidRDefault="00A4622F" w:rsidP="00A4622F">
      <w:pPr>
        <w:jc w:val="center"/>
        <w:rPr>
          <w:b/>
          <w:caps/>
          <w:sz w:val="24"/>
          <w:szCs w:val="24"/>
        </w:rPr>
      </w:pPr>
      <w:r w:rsidRPr="00A4622F">
        <w:rPr>
          <w:b/>
          <w:caps/>
          <w:sz w:val="24"/>
          <w:szCs w:val="24"/>
        </w:rPr>
        <w:t>prepared by</w:t>
      </w:r>
    </w:p>
    <w:p w:rsidR="00A4622F" w:rsidRPr="00A4622F" w:rsidRDefault="00A4622F" w:rsidP="00A4622F">
      <w:pPr>
        <w:jc w:val="center"/>
        <w:rPr>
          <w:rFonts w:ascii="Arial Black" w:hAnsi="Arial Black"/>
          <w:caps/>
          <w:sz w:val="24"/>
          <w:szCs w:val="24"/>
        </w:rPr>
      </w:pPr>
    </w:p>
    <w:p w:rsidR="00A4622F" w:rsidRPr="00A4622F" w:rsidRDefault="00A4622F" w:rsidP="00A4622F">
      <w:pPr>
        <w:jc w:val="center"/>
        <w:rPr>
          <w:rFonts w:ascii="Arial Black" w:hAnsi="Arial Black"/>
          <w:caps/>
          <w:sz w:val="24"/>
          <w:szCs w:val="24"/>
        </w:rPr>
      </w:pPr>
    </w:p>
    <w:p w:rsidR="00A4622F" w:rsidRPr="00A4622F" w:rsidRDefault="00A4622F" w:rsidP="00A4622F">
      <w:pPr>
        <w:jc w:val="center"/>
        <w:rPr>
          <w:sz w:val="24"/>
          <w:szCs w:val="24"/>
        </w:rPr>
      </w:pPr>
      <w:r w:rsidRPr="00A4622F">
        <w:rPr>
          <w:sz w:val="24"/>
          <w:szCs w:val="24"/>
        </w:rPr>
        <w:t>Building Maintenance and National Youth Service Programme</w:t>
      </w:r>
      <w:r w:rsidR="009F0FEC">
        <w:rPr>
          <w:sz w:val="24"/>
          <w:szCs w:val="24"/>
        </w:rPr>
        <w:t xml:space="preserve"> Directorate</w:t>
      </w:r>
    </w:p>
    <w:p w:rsidR="00A4622F" w:rsidRPr="00A4622F" w:rsidRDefault="00A4622F" w:rsidP="00A4622F">
      <w:pPr>
        <w:jc w:val="center"/>
        <w:rPr>
          <w:sz w:val="24"/>
          <w:szCs w:val="24"/>
        </w:rPr>
      </w:pPr>
      <w:r w:rsidRPr="00A4622F">
        <w:rPr>
          <w:sz w:val="24"/>
          <w:szCs w:val="24"/>
        </w:rPr>
        <w:t>Expanded Public Works Programme</w:t>
      </w:r>
    </w:p>
    <w:p w:rsidR="00A4622F" w:rsidRPr="00A4622F" w:rsidRDefault="009F0FEC" w:rsidP="00A4622F">
      <w:pPr>
        <w:jc w:val="center"/>
        <w:rPr>
          <w:sz w:val="24"/>
          <w:szCs w:val="24"/>
        </w:rPr>
      </w:pPr>
      <w:r>
        <w:rPr>
          <w:sz w:val="24"/>
          <w:szCs w:val="24"/>
        </w:rPr>
        <w:t xml:space="preserve">National </w:t>
      </w:r>
      <w:r w:rsidR="00A4622F" w:rsidRPr="00A4622F">
        <w:rPr>
          <w:sz w:val="24"/>
          <w:szCs w:val="24"/>
        </w:rPr>
        <w:t>Department of Public Works © 201</w:t>
      </w:r>
      <w:r w:rsidR="0067646F">
        <w:rPr>
          <w:sz w:val="24"/>
          <w:szCs w:val="24"/>
        </w:rPr>
        <w:t>2</w:t>
      </w:r>
    </w:p>
    <w:p w:rsidR="00A4622F" w:rsidRPr="00A4622F" w:rsidRDefault="00A4622F" w:rsidP="00A4622F">
      <w:pPr>
        <w:rPr>
          <w:sz w:val="24"/>
          <w:szCs w:val="24"/>
        </w:rPr>
      </w:pPr>
    </w:p>
    <w:p w:rsidR="00A4622F" w:rsidRDefault="00A4622F" w:rsidP="00A4622F">
      <w:pPr>
        <w:rPr>
          <w:sz w:val="24"/>
          <w:szCs w:val="24"/>
        </w:rPr>
      </w:pPr>
    </w:p>
    <w:p w:rsidR="00741455" w:rsidRDefault="00741455" w:rsidP="00A4622F">
      <w:pPr>
        <w:rPr>
          <w:sz w:val="24"/>
          <w:szCs w:val="24"/>
        </w:rPr>
      </w:pPr>
    </w:p>
    <w:p w:rsidR="00741455" w:rsidRDefault="00741455" w:rsidP="00A4622F">
      <w:pPr>
        <w:rPr>
          <w:sz w:val="24"/>
          <w:szCs w:val="24"/>
        </w:rPr>
      </w:pPr>
    </w:p>
    <w:p w:rsidR="00741455" w:rsidRDefault="00741455" w:rsidP="00A4622F">
      <w:pPr>
        <w:rPr>
          <w:sz w:val="24"/>
          <w:szCs w:val="24"/>
        </w:rPr>
      </w:pPr>
    </w:p>
    <w:p w:rsidR="00741455" w:rsidRDefault="00741455" w:rsidP="00A4622F">
      <w:pPr>
        <w:rPr>
          <w:sz w:val="24"/>
          <w:szCs w:val="24"/>
        </w:rPr>
      </w:pPr>
    </w:p>
    <w:p w:rsidR="00741455" w:rsidRDefault="00741455" w:rsidP="00A4622F">
      <w:pPr>
        <w:rPr>
          <w:sz w:val="24"/>
          <w:szCs w:val="24"/>
        </w:rPr>
      </w:pPr>
    </w:p>
    <w:p w:rsidR="00741455" w:rsidRDefault="00741455" w:rsidP="00A4622F">
      <w:pPr>
        <w:rPr>
          <w:sz w:val="24"/>
          <w:szCs w:val="24"/>
        </w:rPr>
      </w:pPr>
    </w:p>
    <w:p w:rsidR="00741455" w:rsidRDefault="00741455" w:rsidP="00A4622F">
      <w:pPr>
        <w:rPr>
          <w:sz w:val="24"/>
          <w:szCs w:val="24"/>
        </w:rPr>
      </w:pPr>
    </w:p>
    <w:p w:rsidR="00741455" w:rsidRDefault="00741455" w:rsidP="00A4622F">
      <w:pPr>
        <w:rPr>
          <w:sz w:val="24"/>
          <w:szCs w:val="24"/>
        </w:rPr>
      </w:pPr>
    </w:p>
    <w:p w:rsidR="00741455" w:rsidRDefault="00741455" w:rsidP="00A4622F">
      <w:pPr>
        <w:rPr>
          <w:sz w:val="24"/>
          <w:szCs w:val="24"/>
        </w:rPr>
      </w:pPr>
    </w:p>
    <w:p w:rsidR="00741455" w:rsidRPr="00A4622F" w:rsidRDefault="00741455" w:rsidP="00A4622F">
      <w:pPr>
        <w:rPr>
          <w:sz w:val="24"/>
          <w:szCs w:val="24"/>
        </w:rPr>
      </w:pPr>
    </w:p>
    <w:p w:rsidR="00A4622F" w:rsidRPr="00A4622F" w:rsidRDefault="00A4622F" w:rsidP="00A4622F">
      <w:pPr>
        <w:rPr>
          <w:sz w:val="24"/>
          <w:szCs w:val="24"/>
        </w:rPr>
      </w:pPr>
    </w:p>
    <w:p w:rsidR="00A4622F" w:rsidRPr="00A4622F" w:rsidRDefault="00A4622F" w:rsidP="00A4622F">
      <w:pPr>
        <w:rPr>
          <w:sz w:val="24"/>
          <w:szCs w:val="24"/>
        </w:rPr>
      </w:pPr>
    </w:p>
    <w:p w:rsidR="00A4622F" w:rsidRPr="00A4622F" w:rsidRDefault="00DA23DB" w:rsidP="006F7BCA">
      <w:pPr>
        <w:spacing w:line="360" w:lineRule="auto"/>
        <w:rPr>
          <w:rFonts w:ascii="Arial Black" w:hAnsi="Arial Black"/>
          <w:sz w:val="24"/>
          <w:szCs w:val="24"/>
        </w:rPr>
      </w:pPr>
      <w:r w:rsidRPr="00A4622F">
        <w:rPr>
          <w:rFonts w:ascii="Arial Black" w:hAnsi="Arial Black"/>
          <w:sz w:val="24"/>
          <w:szCs w:val="24"/>
        </w:rPr>
        <w:lastRenderedPageBreak/>
        <w:t>TABLE OF CONTENTS</w:t>
      </w:r>
    </w:p>
    <w:p w:rsidR="00A4622F" w:rsidRPr="00A4622F" w:rsidRDefault="00A4622F" w:rsidP="006F7BCA">
      <w:pPr>
        <w:spacing w:line="360" w:lineRule="auto"/>
        <w:rPr>
          <w:sz w:val="24"/>
          <w:szCs w:val="24"/>
        </w:rPr>
      </w:pPr>
    </w:p>
    <w:p w:rsidR="004957C7" w:rsidRPr="00641B75" w:rsidRDefault="00A4622F" w:rsidP="00ED6F29">
      <w:pPr>
        <w:pStyle w:val="TOC1"/>
        <w:tabs>
          <w:tab w:val="right" w:leader="dot" w:pos="8990"/>
        </w:tabs>
        <w:spacing w:line="360" w:lineRule="auto"/>
        <w:rPr>
          <w:rFonts w:asciiTheme="minorHAnsi" w:eastAsiaTheme="minorEastAsia" w:hAnsiTheme="minorHAnsi" w:cstheme="minorBidi"/>
          <w:b w:val="0"/>
          <w:bCs w:val="0"/>
          <w:noProof/>
          <w:sz w:val="22"/>
          <w:szCs w:val="22"/>
          <w:lang w:val="en-ZA" w:eastAsia="en-ZA"/>
        </w:rPr>
      </w:pPr>
      <w:r w:rsidRPr="00641B75">
        <w:rPr>
          <w:b w:val="0"/>
          <w:szCs w:val="24"/>
        </w:rPr>
        <w:fldChar w:fldCharType="begin"/>
      </w:r>
      <w:r w:rsidRPr="00641B75">
        <w:rPr>
          <w:b w:val="0"/>
          <w:szCs w:val="24"/>
        </w:rPr>
        <w:instrText xml:space="preserve"> TOC \o "1-3" \h \z \u </w:instrText>
      </w:r>
      <w:r w:rsidRPr="00641B75">
        <w:rPr>
          <w:b w:val="0"/>
          <w:szCs w:val="24"/>
        </w:rPr>
        <w:fldChar w:fldCharType="separate"/>
      </w:r>
      <w:hyperlink w:anchor="_Toc318712192" w:history="1">
        <w:r w:rsidR="004957C7" w:rsidRPr="00641B75">
          <w:rPr>
            <w:rStyle w:val="Hyperlink"/>
            <w:b w:val="0"/>
            <w:noProof/>
          </w:rPr>
          <w:t>ACRONYMS AND DEFINITION</w:t>
        </w:r>
        <w:r w:rsidR="004957C7" w:rsidRPr="00641B75">
          <w:rPr>
            <w:b w:val="0"/>
            <w:noProof/>
            <w:webHidden/>
          </w:rPr>
          <w:tab/>
        </w:r>
        <w:r w:rsidR="004957C7" w:rsidRPr="00641B75">
          <w:rPr>
            <w:b w:val="0"/>
            <w:noProof/>
            <w:webHidden/>
          </w:rPr>
          <w:fldChar w:fldCharType="begin"/>
        </w:r>
        <w:r w:rsidR="004957C7" w:rsidRPr="00641B75">
          <w:rPr>
            <w:b w:val="0"/>
            <w:noProof/>
            <w:webHidden/>
          </w:rPr>
          <w:instrText xml:space="preserve"> PAGEREF _Toc318712192 \h </w:instrText>
        </w:r>
        <w:r w:rsidR="004957C7" w:rsidRPr="00641B75">
          <w:rPr>
            <w:b w:val="0"/>
            <w:noProof/>
            <w:webHidden/>
          </w:rPr>
        </w:r>
        <w:r w:rsidR="004957C7" w:rsidRPr="00641B75">
          <w:rPr>
            <w:b w:val="0"/>
            <w:noProof/>
            <w:webHidden/>
          </w:rPr>
          <w:fldChar w:fldCharType="separate"/>
        </w:r>
        <w:r w:rsidR="004957C7" w:rsidRPr="00641B75">
          <w:rPr>
            <w:b w:val="0"/>
            <w:noProof/>
            <w:webHidden/>
          </w:rPr>
          <w:t>3</w:t>
        </w:r>
        <w:r w:rsidR="004957C7" w:rsidRPr="00641B75">
          <w:rPr>
            <w:b w:val="0"/>
            <w:noProof/>
            <w:webHidden/>
          </w:rPr>
          <w:fldChar w:fldCharType="end"/>
        </w:r>
      </w:hyperlink>
    </w:p>
    <w:p w:rsidR="004957C7" w:rsidRPr="00641B75" w:rsidRDefault="00D95F63" w:rsidP="00ED6F29">
      <w:pPr>
        <w:pStyle w:val="TOC1"/>
        <w:tabs>
          <w:tab w:val="right" w:leader="dot" w:pos="8990"/>
        </w:tabs>
        <w:spacing w:line="360" w:lineRule="auto"/>
        <w:rPr>
          <w:rFonts w:asciiTheme="minorHAnsi" w:eastAsiaTheme="minorEastAsia" w:hAnsiTheme="minorHAnsi" w:cstheme="minorBidi"/>
          <w:b w:val="0"/>
          <w:bCs w:val="0"/>
          <w:noProof/>
          <w:sz w:val="22"/>
          <w:szCs w:val="22"/>
          <w:lang w:val="en-ZA" w:eastAsia="en-ZA"/>
        </w:rPr>
      </w:pPr>
      <w:hyperlink w:anchor="_Toc318712193" w:history="1">
        <w:r w:rsidR="004957C7" w:rsidRPr="00641B75">
          <w:rPr>
            <w:rStyle w:val="Hyperlink"/>
            <w:b w:val="0"/>
            <w:noProof/>
          </w:rPr>
          <w:t>LIST OF ANNEXURES</w:t>
        </w:r>
        <w:r w:rsidR="004957C7" w:rsidRPr="00641B75">
          <w:rPr>
            <w:b w:val="0"/>
            <w:noProof/>
            <w:webHidden/>
          </w:rPr>
          <w:tab/>
        </w:r>
        <w:r w:rsidR="004957C7" w:rsidRPr="00641B75">
          <w:rPr>
            <w:b w:val="0"/>
            <w:noProof/>
            <w:webHidden/>
          </w:rPr>
          <w:fldChar w:fldCharType="begin"/>
        </w:r>
        <w:r w:rsidR="004957C7" w:rsidRPr="00641B75">
          <w:rPr>
            <w:b w:val="0"/>
            <w:noProof/>
            <w:webHidden/>
          </w:rPr>
          <w:instrText xml:space="preserve"> PAGEREF _Toc318712193 \h </w:instrText>
        </w:r>
        <w:r w:rsidR="004957C7" w:rsidRPr="00641B75">
          <w:rPr>
            <w:b w:val="0"/>
            <w:noProof/>
            <w:webHidden/>
          </w:rPr>
        </w:r>
        <w:r w:rsidR="004957C7" w:rsidRPr="00641B75">
          <w:rPr>
            <w:b w:val="0"/>
            <w:noProof/>
            <w:webHidden/>
          </w:rPr>
          <w:fldChar w:fldCharType="separate"/>
        </w:r>
        <w:r w:rsidR="004957C7" w:rsidRPr="00641B75">
          <w:rPr>
            <w:b w:val="0"/>
            <w:noProof/>
            <w:webHidden/>
          </w:rPr>
          <w:t>3</w:t>
        </w:r>
        <w:r w:rsidR="004957C7" w:rsidRPr="00641B75">
          <w:rPr>
            <w:b w:val="0"/>
            <w:noProof/>
            <w:webHidden/>
          </w:rPr>
          <w:fldChar w:fldCharType="end"/>
        </w:r>
      </w:hyperlink>
    </w:p>
    <w:p w:rsidR="004957C7" w:rsidRPr="00641B75" w:rsidRDefault="00D95F63" w:rsidP="00ED6F29">
      <w:pPr>
        <w:pStyle w:val="TOC1"/>
        <w:tabs>
          <w:tab w:val="left" w:pos="440"/>
          <w:tab w:val="right" w:leader="dot" w:pos="8990"/>
        </w:tabs>
        <w:spacing w:line="360" w:lineRule="auto"/>
        <w:rPr>
          <w:rFonts w:asciiTheme="minorHAnsi" w:eastAsiaTheme="minorEastAsia" w:hAnsiTheme="minorHAnsi" w:cstheme="minorBidi"/>
          <w:b w:val="0"/>
          <w:bCs w:val="0"/>
          <w:noProof/>
          <w:sz w:val="22"/>
          <w:szCs w:val="22"/>
          <w:lang w:val="en-ZA" w:eastAsia="en-ZA"/>
        </w:rPr>
      </w:pPr>
      <w:hyperlink w:anchor="_Toc318712194" w:history="1">
        <w:r w:rsidR="004957C7" w:rsidRPr="00641B75">
          <w:rPr>
            <w:rStyle w:val="Hyperlink"/>
            <w:b w:val="0"/>
            <w:noProof/>
          </w:rPr>
          <w:t>1.</w:t>
        </w:r>
        <w:r w:rsidR="004957C7" w:rsidRPr="00641B75">
          <w:rPr>
            <w:rFonts w:asciiTheme="minorHAnsi" w:eastAsiaTheme="minorEastAsia" w:hAnsiTheme="minorHAnsi" w:cstheme="minorBidi"/>
            <w:b w:val="0"/>
            <w:bCs w:val="0"/>
            <w:noProof/>
            <w:sz w:val="22"/>
            <w:szCs w:val="22"/>
            <w:lang w:val="en-ZA" w:eastAsia="en-ZA"/>
          </w:rPr>
          <w:tab/>
        </w:r>
        <w:r w:rsidR="004957C7" w:rsidRPr="00641B75">
          <w:rPr>
            <w:rStyle w:val="Hyperlink"/>
            <w:b w:val="0"/>
            <w:noProof/>
          </w:rPr>
          <w:t>Introduction</w:t>
        </w:r>
        <w:r w:rsidR="004957C7" w:rsidRPr="00641B75">
          <w:rPr>
            <w:b w:val="0"/>
            <w:noProof/>
            <w:webHidden/>
          </w:rPr>
          <w:tab/>
        </w:r>
        <w:r w:rsidR="004957C7" w:rsidRPr="00641B75">
          <w:rPr>
            <w:b w:val="0"/>
            <w:noProof/>
            <w:webHidden/>
          </w:rPr>
          <w:fldChar w:fldCharType="begin"/>
        </w:r>
        <w:r w:rsidR="004957C7" w:rsidRPr="00641B75">
          <w:rPr>
            <w:b w:val="0"/>
            <w:noProof/>
            <w:webHidden/>
          </w:rPr>
          <w:instrText xml:space="preserve"> PAGEREF _Toc318712194 \h </w:instrText>
        </w:r>
        <w:r w:rsidR="004957C7" w:rsidRPr="00641B75">
          <w:rPr>
            <w:b w:val="0"/>
            <w:noProof/>
            <w:webHidden/>
          </w:rPr>
        </w:r>
        <w:r w:rsidR="004957C7" w:rsidRPr="00641B75">
          <w:rPr>
            <w:b w:val="0"/>
            <w:noProof/>
            <w:webHidden/>
          </w:rPr>
          <w:fldChar w:fldCharType="separate"/>
        </w:r>
        <w:r w:rsidR="004957C7" w:rsidRPr="00641B75">
          <w:rPr>
            <w:b w:val="0"/>
            <w:noProof/>
            <w:webHidden/>
          </w:rPr>
          <w:t>4</w:t>
        </w:r>
        <w:r w:rsidR="004957C7" w:rsidRPr="00641B75">
          <w:rPr>
            <w:b w:val="0"/>
            <w:noProof/>
            <w:webHidden/>
          </w:rPr>
          <w:fldChar w:fldCharType="end"/>
        </w:r>
      </w:hyperlink>
    </w:p>
    <w:p w:rsidR="004957C7" w:rsidRPr="00641B75" w:rsidRDefault="00D95F63" w:rsidP="00ED6F29">
      <w:pPr>
        <w:pStyle w:val="TOC2"/>
        <w:tabs>
          <w:tab w:val="left" w:pos="880"/>
          <w:tab w:val="right" w:leader="dot" w:pos="8990"/>
        </w:tabs>
        <w:rPr>
          <w:rFonts w:asciiTheme="minorHAnsi" w:eastAsiaTheme="minorEastAsia" w:hAnsiTheme="minorHAnsi" w:cstheme="minorBidi"/>
          <w:bCs w:val="0"/>
          <w:noProof/>
          <w:szCs w:val="22"/>
          <w:lang w:val="en-ZA" w:eastAsia="en-ZA"/>
        </w:rPr>
      </w:pPr>
      <w:hyperlink w:anchor="_Toc318712195" w:history="1">
        <w:r w:rsidR="004957C7" w:rsidRPr="00641B75">
          <w:rPr>
            <w:rStyle w:val="Hyperlink"/>
            <w:noProof/>
          </w:rPr>
          <w:t>1.1</w:t>
        </w:r>
        <w:r w:rsidR="004957C7" w:rsidRPr="00641B75">
          <w:rPr>
            <w:rFonts w:asciiTheme="minorHAnsi" w:eastAsiaTheme="minorEastAsia" w:hAnsiTheme="minorHAnsi" w:cstheme="minorBidi"/>
            <w:bCs w:val="0"/>
            <w:noProof/>
            <w:szCs w:val="22"/>
            <w:lang w:val="en-ZA" w:eastAsia="en-ZA"/>
          </w:rPr>
          <w:tab/>
        </w:r>
        <w:r w:rsidR="004957C7" w:rsidRPr="00641B75">
          <w:rPr>
            <w:rStyle w:val="Hyperlink"/>
            <w:noProof/>
          </w:rPr>
          <w:t xml:space="preserve">Definition of </w:t>
        </w:r>
        <w:r w:rsidR="003D2AD6" w:rsidRPr="00641B75">
          <w:rPr>
            <w:rStyle w:val="Hyperlink"/>
            <w:noProof/>
          </w:rPr>
          <w:t>the NYS</w:t>
        </w:r>
        <w:r w:rsidR="004957C7" w:rsidRPr="00641B75">
          <w:rPr>
            <w:noProof/>
            <w:webHidden/>
          </w:rPr>
          <w:tab/>
        </w:r>
        <w:r w:rsidR="004957C7" w:rsidRPr="00641B75">
          <w:rPr>
            <w:noProof/>
            <w:webHidden/>
          </w:rPr>
          <w:fldChar w:fldCharType="begin"/>
        </w:r>
        <w:r w:rsidR="004957C7" w:rsidRPr="00641B75">
          <w:rPr>
            <w:noProof/>
            <w:webHidden/>
          </w:rPr>
          <w:instrText xml:space="preserve"> PAGEREF _Toc318712195 \h </w:instrText>
        </w:r>
        <w:r w:rsidR="004957C7" w:rsidRPr="00641B75">
          <w:rPr>
            <w:noProof/>
            <w:webHidden/>
          </w:rPr>
        </w:r>
        <w:r w:rsidR="004957C7" w:rsidRPr="00641B75">
          <w:rPr>
            <w:noProof/>
            <w:webHidden/>
          </w:rPr>
          <w:fldChar w:fldCharType="separate"/>
        </w:r>
        <w:r w:rsidR="004957C7" w:rsidRPr="00641B75">
          <w:rPr>
            <w:noProof/>
            <w:webHidden/>
          </w:rPr>
          <w:t>4</w:t>
        </w:r>
        <w:r w:rsidR="004957C7" w:rsidRPr="00641B75">
          <w:rPr>
            <w:noProof/>
            <w:webHidden/>
          </w:rPr>
          <w:fldChar w:fldCharType="end"/>
        </w:r>
      </w:hyperlink>
    </w:p>
    <w:p w:rsidR="004957C7" w:rsidRPr="00641B75" w:rsidRDefault="00D95F63" w:rsidP="00ED6F29">
      <w:pPr>
        <w:pStyle w:val="TOC2"/>
        <w:tabs>
          <w:tab w:val="left" w:pos="880"/>
          <w:tab w:val="right" w:leader="dot" w:pos="8990"/>
        </w:tabs>
        <w:rPr>
          <w:rFonts w:asciiTheme="minorHAnsi" w:eastAsiaTheme="minorEastAsia" w:hAnsiTheme="minorHAnsi" w:cstheme="minorBidi"/>
          <w:bCs w:val="0"/>
          <w:noProof/>
          <w:szCs w:val="22"/>
          <w:lang w:val="en-ZA" w:eastAsia="en-ZA"/>
        </w:rPr>
      </w:pPr>
      <w:hyperlink w:anchor="_Toc318712196" w:history="1">
        <w:r w:rsidR="004957C7" w:rsidRPr="00641B75">
          <w:rPr>
            <w:rStyle w:val="Hyperlink"/>
            <w:noProof/>
          </w:rPr>
          <w:t>1.2</w:t>
        </w:r>
        <w:r w:rsidR="004957C7" w:rsidRPr="00641B75">
          <w:rPr>
            <w:rFonts w:asciiTheme="minorHAnsi" w:eastAsiaTheme="minorEastAsia" w:hAnsiTheme="minorHAnsi" w:cstheme="minorBidi"/>
            <w:bCs w:val="0"/>
            <w:noProof/>
            <w:szCs w:val="22"/>
            <w:lang w:val="en-ZA" w:eastAsia="en-ZA"/>
          </w:rPr>
          <w:tab/>
        </w:r>
        <w:r w:rsidR="004957C7" w:rsidRPr="00641B75">
          <w:rPr>
            <w:rStyle w:val="Hyperlink"/>
            <w:noProof/>
          </w:rPr>
          <w:t xml:space="preserve">Purpose of the </w:t>
        </w:r>
        <w:r w:rsidR="00EE1242" w:rsidRPr="00641B75">
          <w:rPr>
            <w:rStyle w:val="Hyperlink"/>
            <w:noProof/>
          </w:rPr>
          <w:t>Guidelines</w:t>
        </w:r>
        <w:r w:rsidR="004957C7" w:rsidRPr="00641B75">
          <w:rPr>
            <w:noProof/>
            <w:webHidden/>
          </w:rPr>
          <w:tab/>
        </w:r>
        <w:r w:rsidR="004957C7" w:rsidRPr="00641B75">
          <w:rPr>
            <w:noProof/>
            <w:webHidden/>
          </w:rPr>
          <w:fldChar w:fldCharType="begin"/>
        </w:r>
        <w:r w:rsidR="004957C7" w:rsidRPr="00641B75">
          <w:rPr>
            <w:noProof/>
            <w:webHidden/>
          </w:rPr>
          <w:instrText xml:space="preserve"> PAGEREF _Toc318712196 \h </w:instrText>
        </w:r>
        <w:r w:rsidR="004957C7" w:rsidRPr="00641B75">
          <w:rPr>
            <w:noProof/>
            <w:webHidden/>
          </w:rPr>
        </w:r>
        <w:r w:rsidR="004957C7" w:rsidRPr="00641B75">
          <w:rPr>
            <w:noProof/>
            <w:webHidden/>
          </w:rPr>
          <w:fldChar w:fldCharType="separate"/>
        </w:r>
        <w:r w:rsidR="004957C7" w:rsidRPr="00641B75">
          <w:rPr>
            <w:noProof/>
            <w:webHidden/>
          </w:rPr>
          <w:t>4</w:t>
        </w:r>
        <w:r w:rsidR="004957C7" w:rsidRPr="00641B75">
          <w:rPr>
            <w:noProof/>
            <w:webHidden/>
          </w:rPr>
          <w:fldChar w:fldCharType="end"/>
        </w:r>
      </w:hyperlink>
    </w:p>
    <w:p w:rsidR="004957C7" w:rsidRPr="00641B75" w:rsidRDefault="00D95F63" w:rsidP="00ED6F29">
      <w:pPr>
        <w:pStyle w:val="TOC2"/>
        <w:tabs>
          <w:tab w:val="left" w:pos="880"/>
          <w:tab w:val="right" w:leader="dot" w:pos="8990"/>
        </w:tabs>
        <w:rPr>
          <w:rFonts w:asciiTheme="minorHAnsi" w:eastAsiaTheme="minorEastAsia" w:hAnsiTheme="minorHAnsi" w:cstheme="minorBidi"/>
          <w:bCs w:val="0"/>
          <w:noProof/>
          <w:szCs w:val="22"/>
          <w:lang w:val="en-ZA" w:eastAsia="en-ZA"/>
        </w:rPr>
      </w:pPr>
      <w:hyperlink w:anchor="_Toc318712197" w:history="1">
        <w:r w:rsidR="004957C7" w:rsidRPr="00641B75">
          <w:rPr>
            <w:rStyle w:val="Hyperlink"/>
            <w:noProof/>
          </w:rPr>
          <w:t>1.3</w:t>
        </w:r>
        <w:r w:rsidR="004957C7" w:rsidRPr="00641B75">
          <w:rPr>
            <w:rFonts w:asciiTheme="minorHAnsi" w:eastAsiaTheme="minorEastAsia" w:hAnsiTheme="minorHAnsi" w:cstheme="minorBidi"/>
            <w:bCs w:val="0"/>
            <w:noProof/>
            <w:szCs w:val="22"/>
            <w:lang w:val="en-ZA" w:eastAsia="en-ZA"/>
          </w:rPr>
          <w:tab/>
        </w:r>
        <w:r w:rsidR="004957C7" w:rsidRPr="00641B75">
          <w:rPr>
            <w:rStyle w:val="Hyperlink"/>
            <w:noProof/>
          </w:rPr>
          <w:t>Background</w:t>
        </w:r>
        <w:r w:rsidR="004957C7" w:rsidRPr="00641B75">
          <w:rPr>
            <w:noProof/>
            <w:webHidden/>
          </w:rPr>
          <w:tab/>
        </w:r>
        <w:r w:rsidR="004957C7" w:rsidRPr="00641B75">
          <w:rPr>
            <w:noProof/>
            <w:webHidden/>
          </w:rPr>
          <w:fldChar w:fldCharType="begin"/>
        </w:r>
        <w:r w:rsidR="004957C7" w:rsidRPr="00641B75">
          <w:rPr>
            <w:noProof/>
            <w:webHidden/>
          </w:rPr>
          <w:instrText xml:space="preserve"> PAGEREF _Toc318712197 \h </w:instrText>
        </w:r>
        <w:r w:rsidR="004957C7" w:rsidRPr="00641B75">
          <w:rPr>
            <w:noProof/>
            <w:webHidden/>
          </w:rPr>
        </w:r>
        <w:r w:rsidR="004957C7" w:rsidRPr="00641B75">
          <w:rPr>
            <w:noProof/>
            <w:webHidden/>
          </w:rPr>
          <w:fldChar w:fldCharType="separate"/>
        </w:r>
        <w:r w:rsidR="004957C7" w:rsidRPr="00641B75">
          <w:rPr>
            <w:noProof/>
            <w:webHidden/>
          </w:rPr>
          <w:t>4</w:t>
        </w:r>
        <w:r w:rsidR="004957C7" w:rsidRPr="00641B75">
          <w:rPr>
            <w:noProof/>
            <w:webHidden/>
          </w:rPr>
          <w:fldChar w:fldCharType="end"/>
        </w:r>
      </w:hyperlink>
    </w:p>
    <w:p w:rsidR="004957C7" w:rsidRPr="00641B75" w:rsidRDefault="00D95F63" w:rsidP="00ED6F29">
      <w:pPr>
        <w:pStyle w:val="TOC2"/>
        <w:tabs>
          <w:tab w:val="left" w:pos="880"/>
          <w:tab w:val="right" w:leader="dot" w:pos="8990"/>
        </w:tabs>
        <w:rPr>
          <w:rFonts w:asciiTheme="minorHAnsi" w:eastAsiaTheme="minorEastAsia" w:hAnsiTheme="minorHAnsi" w:cstheme="minorBidi"/>
          <w:bCs w:val="0"/>
          <w:noProof/>
          <w:szCs w:val="22"/>
          <w:lang w:val="en-ZA" w:eastAsia="en-ZA"/>
        </w:rPr>
      </w:pPr>
      <w:hyperlink w:anchor="_Toc318712198" w:history="1">
        <w:r w:rsidR="004957C7" w:rsidRPr="00641B75">
          <w:rPr>
            <w:rStyle w:val="Hyperlink"/>
            <w:noProof/>
          </w:rPr>
          <w:t>1.4</w:t>
        </w:r>
        <w:r w:rsidR="004957C7" w:rsidRPr="00641B75">
          <w:rPr>
            <w:rFonts w:asciiTheme="minorHAnsi" w:eastAsiaTheme="minorEastAsia" w:hAnsiTheme="minorHAnsi" w:cstheme="minorBidi"/>
            <w:bCs w:val="0"/>
            <w:noProof/>
            <w:szCs w:val="22"/>
            <w:lang w:val="en-ZA" w:eastAsia="en-ZA"/>
          </w:rPr>
          <w:tab/>
        </w:r>
        <w:r w:rsidR="003D2AD6" w:rsidRPr="00641B75">
          <w:rPr>
            <w:rStyle w:val="Hyperlink"/>
            <w:noProof/>
          </w:rPr>
          <w:t xml:space="preserve">Overview </w:t>
        </w:r>
        <w:r w:rsidR="004957C7" w:rsidRPr="00641B75">
          <w:rPr>
            <w:noProof/>
            <w:webHidden/>
          </w:rPr>
          <w:tab/>
        </w:r>
        <w:r w:rsidR="004957C7" w:rsidRPr="00641B75">
          <w:rPr>
            <w:noProof/>
            <w:webHidden/>
          </w:rPr>
          <w:fldChar w:fldCharType="begin"/>
        </w:r>
        <w:r w:rsidR="004957C7" w:rsidRPr="00641B75">
          <w:rPr>
            <w:noProof/>
            <w:webHidden/>
          </w:rPr>
          <w:instrText xml:space="preserve"> PAGEREF _Toc318712198 \h </w:instrText>
        </w:r>
        <w:r w:rsidR="004957C7" w:rsidRPr="00641B75">
          <w:rPr>
            <w:noProof/>
            <w:webHidden/>
          </w:rPr>
        </w:r>
        <w:r w:rsidR="004957C7" w:rsidRPr="00641B75">
          <w:rPr>
            <w:noProof/>
            <w:webHidden/>
          </w:rPr>
          <w:fldChar w:fldCharType="separate"/>
        </w:r>
        <w:r w:rsidR="004957C7" w:rsidRPr="00641B75">
          <w:rPr>
            <w:noProof/>
            <w:webHidden/>
          </w:rPr>
          <w:t>5</w:t>
        </w:r>
        <w:r w:rsidR="004957C7" w:rsidRPr="00641B75">
          <w:rPr>
            <w:noProof/>
            <w:webHidden/>
          </w:rPr>
          <w:fldChar w:fldCharType="end"/>
        </w:r>
      </w:hyperlink>
    </w:p>
    <w:p w:rsidR="004957C7" w:rsidRPr="00641B75" w:rsidRDefault="00D95F63" w:rsidP="00ED6F29">
      <w:pPr>
        <w:pStyle w:val="TOC2"/>
        <w:tabs>
          <w:tab w:val="left" w:pos="880"/>
          <w:tab w:val="right" w:leader="dot" w:pos="8990"/>
        </w:tabs>
        <w:rPr>
          <w:rFonts w:asciiTheme="minorHAnsi" w:eastAsiaTheme="minorEastAsia" w:hAnsiTheme="minorHAnsi" w:cstheme="minorBidi"/>
          <w:bCs w:val="0"/>
          <w:noProof/>
          <w:szCs w:val="22"/>
          <w:lang w:val="en-ZA" w:eastAsia="en-ZA"/>
        </w:rPr>
      </w:pPr>
      <w:hyperlink w:anchor="_Toc318712199" w:history="1">
        <w:r w:rsidR="004957C7" w:rsidRPr="00641B75">
          <w:rPr>
            <w:rStyle w:val="Hyperlink"/>
            <w:noProof/>
          </w:rPr>
          <w:t>1.5</w:t>
        </w:r>
        <w:r w:rsidR="004957C7" w:rsidRPr="00641B75">
          <w:rPr>
            <w:rFonts w:asciiTheme="minorHAnsi" w:eastAsiaTheme="minorEastAsia" w:hAnsiTheme="minorHAnsi" w:cstheme="minorBidi"/>
            <w:bCs w:val="0"/>
            <w:noProof/>
            <w:szCs w:val="22"/>
            <w:lang w:val="en-ZA" w:eastAsia="en-ZA"/>
          </w:rPr>
          <w:tab/>
        </w:r>
        <w:r w:rsidR="004957C7" w:rsidRPr="00641B75">
          <w:rPr>
            <w:rStyle w:val="Hyperlink"/>
            <w:noProof/>
          </w:rPr>
          <w:t xml:space="preserve">Objectives </w:t>
        </w:r>
        <w:r w:rsidR="004957C7" w:rsidRPr="00641B75">
          <w:rPr>
            <w:noProof/>
            <w:webHidden/>
          </w:rPr>
          <w:tab/>
        </w:r>
        <w:r w:rsidR="004957C7" w:rsidRPr="00641B75">
          <w:rPr>
            <w:noProof/>
            <w:webHidden/>
          </w:rPr>
          <w:fldChar w:fldCharType="begin"/>
        </w:r>
        <w:r w:rsidR="004957C7" w:rsidRPr="00641B75">
          <w:rPr>
            <w:noProof/>
            <w:webHidden/>
          </w:rPr>
          <w:instrText xml:space="preserve"> PAGEREF _Toc318712199 \h </w:instrText>
        </w:r>
        <w:r w:rsidR="004957C7" w:rsidRPr="00641B75">
          <w:rPr>
            <w:noProof/>
            <w:webHidden/>
          </w:rPr>
        </w:r>
        <w:r w:rsidR="004957C7" w:rsidRPr="00641B75">
          <w:rPr>
            <w:noProof/>
            <w:webHidden/>
          </w:rPr>
          <w:fldChar w:fldCharType="separate"/>
        </w:r>
        <w:r w:rsidR="004957C7" w:rsidRPr="00641B75">
          <w:rPr>
            <w:noProof/>
            <w:webHidden/>
          </w:rPr>
          <w:t>6</w:t>
        </w:r>
        <w:r w:rsidR="004957C7" w:rsidRPr="00641B75">
          <w:rPr>
            <w:noProof/>
            <w:webHidden/>
          </w:rPr>
          <w:fldChar w:fldCharType="end"/>
        </w:r>
      </w:hyperlink>
    </w:p>
    <w:p w:rsidR="004957C7" w:rsidRPr="00641B75" w:rsidRDefault="00D95F63" w:rsidP="00ED6F29">
      <w:pPr>
        <w:pStyle w:val="TOC1"/>
        <w:tabs>
          <w:tab w:val="left" w:pos="440"/>
          <w:tab w:val="right" w:leader="dot" w:pos="8990"/>
        </w:tabs>
        <w:spacing w:line="360" w:lineRule="auto"/>
        <w:rPr>
          <w:rFonts w:asciiTheme="minorHAnsi" w:eastAsiaTheme="minorEastAsia" w:hAnsiTheme="minorHAnsi" w:cstheme="minorBidi"/>
          <w:b w:val="0"/>
          <w:bCs w:val="0"/>
          <w:noProof/>
          <w:sz w:val="22"/>
          <w:szCs w:val="22"/>
          <w:lang w:val="en-ZA" w:eastAsia="en-ZA"/>
        </w:rPr>
      </w:pPr>
      <w:hyperlink w:anchor="_Toc318712200" w:history="1">
        <w:r w:rsidR="004957C7" w:rsidRPr="00641B75">
          <w:rPr>
            <w:rStyle w:val="Hyperlink"/>
            <w:b w:val="0"/>
            <w:noProof/>
          </w:rPr>
          <w:t>2.</w:t>
        </w:r>
        <w:r w:rsidR="004957C7" w:rsidRPr="00641B75">
          <w:rPr>
            <w:rFonts w:asciiTheme="minorHAnsi" w:eastAsiaTheme="minorEastAsia" w:hAnsiTheme="minorHAnsi" w:cstheme="minorBidi"/>
            <w:b w:val="0"/>
            <w:bCs w:val="0"/>
            <w:noProof/>
            <w:sz w:val="22"/>
            <w:szCs w:val="22"/>
            <w:lang w:val="en-ZA" w:eastAsia="en-ZA"/>
          </w:rPr>
          <w:tab/>
        </w:r>
        <w:r w:rsidR="004957C7" w:rsidRPr="00641B75">
          <w:rPr>
            <w:rStyle w:val="Hyperlink"/>
            <w:b w:val="0"/>
            <w:noProof/>
          </w:rPr>
          <w:t xml:space="preserve">Implementation of the NYS </w:t>
        </w:r>
        <w:r w:rsidR="004957C7" w:rsidRPr="00641B75">
          <w:rPr>
            <w:b w:val="0"/>
            <w:noProof/>
            <w:webHidden/>
          </w:rPr>
          <w:tab/>
        </w:r>
        <w:r w:rsidR="004957C7" w:rsidRPr="00641B75">
          <w:rPr>
            <w:b w:val="0"/>
            <w:noProof/>
            <w:webHidden/>
          </w:rPr>
          <w:fldChar w:fldCharType="begin"/>
        </w:r>
        <w:r w:rsidR="004957C7" w:rsidRPr="00641B75">
          <w:rPr>
            <w:b w:val="0"/>
            <w:noProof/>
            <w:webHidden/>
          </w:rPr>
          <w:instrText xml:space="preserve"> PAGEREF _Toc318712200 \h </w:instrText>
        </w:r>
        <w:r w:rsidR="004957C7" w:rsidRPr="00641B75">
          <w:rPr>
            <w:b w:val="0"/>
            <w:noProof/>
            <w:webHidden/>
          </w:rPr>
        </w:r>
        <w:r w:rsidR="004957C7" w:rsidRPr="00641B75">
          <w:rPr>
            <w:b w:val="0"/>
            <w:noProof/>
            <w:webHidden/>
          </w:rPr>
          <w:fldChar w:fldCharType="separate"/>
        </w:r>
        <w:r w:rsidR="004957C7" w:rsidRPr="00641B75">
          <w:rPr>
            <w:b w:val="0"/>
            <w:noProof/>
            <w:webHidden/>
          </w:rPr>
          <w:t>8</w:t>
        </w:r>
        <w:r w:rsidR="004957C7" w:rsidRPr="00641B75">
          <w:rPr>
            <w:b w:val="0"/>
            <w:noProof/>
            <w:webHidden/>
          </w:rPr>
          <w:fldChar w:fldCharType="end"/>
        </w:r>
      </w:hyperlink>
    </w:p>
    <w:p w:rsidR="004957C7" w:rsidRPr="00641B75" w:rsidRDefault="00D95F63" w:rsidP="00ED6F29">
      <w:pPr>
        <w:pStyle w:val="TOC2"/>
        <w:tabs>
          <w:tab w:val="left" w:pos="880"/>
          <w:tab w:val="right" w:leader="dot" w:pos="8990"/>
        </w:tabs>
        <w:rPr>
          <w:rFonts w:asciiTheme="minorHAnsi" w:eastAsiaTheme="minorEastAsia" w:hAnsiTheme="minorHAnsi" w:cstheme="minorBidi"/>
          <w:bCs w:val="0"/>
          <w:noProof/>
          <w:szCs w:val="22"/>
          <w:lang w:val="en-ZA" w:eastAsia="en-ZA"/>
        </w:rPr>
      </w:pPr>
      <w:hyperlink w:anchor="_Toc318712201" w:history="1">
        <w:r w:rsidR="004957C7" w:rsidRPr="00641B75">
          <w:rPr>
            <w:rStyle w:val="Hyperlink"/>
            <w:noProof/>
          </w:rPr>
          <w:t>2.1</w:t>
        </w:r>
        <w:r w:rsidR="004957C7" w:rsidRPr="00641B75">
          <w:rPr>
            <w:rFonts w:asciiTheme="minorHAnsi" w:eastAsiaTheme="minorEastAsia" w:hAnsiTheme="minorHAnsi" w:cstheme="minorBidi"/>
            <w:bCs w:val="0"/>
            <w:noProof/>
            <w:szCs w:val="22"/>
            <w:lang w:val="en-ZA" w:eastAsia="en-ZA"/>
          </w:rPr>
          <w:tab/>
        </w:r>
        <w:r w:rsidR="004957C7" w:rsidRPr="00641B75">
          <w:rPr>
            <w:rStyle w:val="Hyperlink"/>
            <w:noProof/>
          </w:rPr>
          <w:t>Key Users of th</w:t>
        </w:r>
        <w:r w:rsidR="003D2AD6" w:rsidRPr="00641B75">
          <w:rPr>
            <w:rStyle w:val="Hyperlink"/>
            <w:noProof/>
          </w:rPr>
          <w:t>e</w:t>
        </w:r>
        <w:r w:rsidR="004957C7" w:rsidRPr="00641B75">
          <w:rPr>
            <w:rStyle w:val="Hyperlink"/>
            <w:noProof/>
          </w:rPr>
          <w:t xml:space="preserve"> guideline</w:t>
        </w:r>
        <w:r w:rsidR="004957C7" w:rsidRPr="00641B75">
          <w:rPr>
            <w:noProof/>
            <w:webHidden/>
          </w:rPr>
          <w:tab/>
        </w:r>
        <w:r w:rsidR="004957C7" w:rsidRPr="00641B75">
          <w:rPr>
            <w:noProof/>
            <w:webHidden/>
          </w:rPr>
          <w:fldChar w:fldCharType="begin"/>
        </w:r>
        <w:r w:rsidR="004957C7" w:rsidRPr="00641B75">
          <w:rPr>
            <w:noProof/>
            <w:webHidden/>
          </w:rPr>
          <w:instrText xml:space="preserve"> PAGEREF _Toc318712201 \h </w:instrText>
        </w:r>
        <w:r w:rsidR="004957C7" w:rsidRPr="00641B75">
          <w:rPr>
            <w:noProof/>
            <w:webHidden/>
          </w:rPr>
        </w:r>
        <w:r w:rsidR="004957C7" w:rsidRPr="00641B75">
          <w:rPr>
            <w:noProof/>
            <w:webHidden/>
          </w:rPr>
          <w:fldChar w:fldCharType="separate"/>
        </w:r>
        <w:r w:rsidR="004957C7" w:rsidRPr="00641B75">
          <w:rPr>
            <w:noProof/>
            <w:webHidden/>
          </w:rPr>
          <w:t>8</w:t>
        </w:r>
        <w:r w:rsidR="004957C7" w:rsidRPr="00641B75">
          <w:rPr>
            <w:noProof/>
            <w:webHidden/>
          </w:rPr>
          <w:fldChar w:fldCharType="end"/>
        </w:r>
      </w:hyperlink>
    </w:p>
    <w:p w:rsidR="004957C7" w:rsidRPr="00641B75" w:rsidRDefault="00D95F63" w:rsidP="00ED6F29">
      <w:pPr>
        <w:pStyle w:val="TOC2"/>
        <w:tabs>
          <w:tab w:val="left" w:pos="880"/>
          <w:tab w:val="right" w:leader="dot" w:pos="8990"/>
        </w:tabs>
        <w:rPr>
          <w:rFonts w:asciiTheme="minorHAnsi" w:eastAsiaTheme="minorEastAsia" w:hAnsiTheme="minorHAnsi" w:cstheme="minorBidi"/>
          <w:bCs w:val="0"/>
          <w:noProof/>
          <w:szCs w:val="22"/>
          <w:lang w:val="en-ZA" w:eastAsia="en-ZA"/>
        </w:rPr>
      </w:pPr>
      <w:hyperlink w:anchor="_Toc318712202" w:history="1">
        <w:r w:rsidR="004957C7" w:rsidRPr="00641B75">
          <w:rPr>
            <w:rStyle w:val="Hyperlink"/>
            <w:noProof/>
          </w:rPr>
          <w:t>2.2</w:t>
        </w:r>
        <w:r w:rsidR="004957C7" w:rsidRPr="00641B75">
          <w:rPr>
            <w:rFonts w:asciiTheme="minorHAnsi" w:eastAsiaTheme="minorEastAsia" w:hAnsiTheme="minorHAnsi" w:cstheme="minorBidi"/>
            <w:bCs w:val="0"/>
            <w:noProof/>
            <w:szCs w:val="22"/>
            <w:lang w:val="en-ZA" w:eastAsia="en-ZA"/>
          </w:rPr>
          <w:tab/>
        </w:r>
        <w:r w:rsidR="004957C7" w:rsidRPr="00641B75">
          <w:rPr>
            <w:rStyle w:val="Hyperlink"/>
            <w:noProof/>
          </w:rPr>
          <w:t>Stipend</w:t>
        </w:r>
        <w:r w:rsidR="004957C7" w:rsidRPr="00641B75">
          <w:rPr>
            <w:noProof/>
            <w:webHidden/>
          </w:rPr>
          <w:tab/>
        </w:r>
        <w:r w:rsidR="004957C7" w:rsidRPr="00641B75">
          <w:rPr>
            <w:noProof/>
            <w:webHidden/>
          </w:rPr>
          <w:fldChar w:fldCharType="begin"/>
        </w:r>
        <w:r w:rsidR="004957C7" w:rsidRPr="00641B75">
          <w:rPr>
            <w:noProof/>
            <w:webHidden/>
          </w:rPr>
          <w:instrText xml:space="preserve"> PAGEREF _Toc318712202 \h </w:instrText>
        </w:r>
        <w:r w:rsidR="004957C7" w:rsidRPr="00641B75">
          <w:rPr>
            <w:noProof/>
            <w:webHidden/>
          </w:rPr>
        </w:r>
        <w:r w:rsidR="004957C7" w:rsidRPr="00641B75">
          <w:rPr>
            <w:noProof/>
            <w:webHidden/>
          </w:rPr>
          <w:fldChar w:fldCharType="separate"/>
        </w:r>
        <w:r w:rsidR="004957C7" w:rsidRPr="00641B75">
          <w:rPr>
            <w:noProof/>
            <w:webHidden/>
          </w:rPr>
          <w:t>9</w:t>
        </w:r>
        <w:r w:rsidR="004957C7" w:rsidRPr="00641B75">
          <w:rPr>
            <w:noProof/>
            <w:webHidden/>
          </w:rPr>
          <w:fldChar w:fldCharType="end"/>
        </w:r>
      </w:hyperlink>
    </w:p>
    <w:p w:rsidR="004957C7" w:rsidRPr="00641B75" w:rsidRDefault="00D95F63" w:rsidP="00ED6F29">
      <w:pPr>
        <w:pStyle w:val="TOC2"/>
        <w:tabs>
          <w:tab w:val="left" w:pos="880"/>
          <w:tab w:val="right" w:leader="dot" w:pos="8990"/>
        </w:tabs>
        <w:rPr>
          <w:rFonts w:asciiTheme="minorHAnsi" w:eastAsiaTheme="minorEastAsia" w:hAnsiTheme="minorHAnsi" w:cstheme="minorBidi"/>
          <w:bCs w:val="0"/>
          <w:noProof/>
          <w:szCs w:val="22"/>
          <w:lang w:val="en-ZA" w:eastAsia="en-ZA"/>
        </w:rPr>
      </w:pPr>
      <w:hyperlink w:anchor="_Toc318712203" w:history="1">
        <w:r w:rsidR="004957C7" w:rsidRPr="00641B75">
          <w:rPr>
            <w:rStyle w:val="Hyperlink"/>
            <w:noProof/>
          </w:rPr>
          <w:t>2.3</w:t>
        </w:r>
        <w:r w:rsidR="004957C7" w:rsidRPr="00641B75">
          <w:rPr>
            <w:rFonts w:asciiTheme="minorHAnsi" w:eastAsiaTheme="minorEastAsia" w:hAnsiTheme="minorHAnsi" w:cstheme="minorBidi"/>
            <w:bCs w:val="0"/>
            <w:noProof/>
            <w:szCs w:val="22"/>
            <w:lang w:val="en-ZA" w:eastAsia="en-ZA"/>
          </w:rPr>
          <w:tab/>
        </w:r>
        <w:r w:rsidR="004957C7" w:rsidRPr="00641B75">
          <w:rPr>
            <w:rStyle w:val="Hyperlink"/>
            <w:noProof/>
          </w:rPr>
          <w:t>Monitoring, Evaluation and Reporting</w:t>
        </w:r>
        <w:r w:rsidR="004957C7" w:rsidRPr="00641B75">
          <w:rPr>
            <w:noProof/>
            <w:webHidden/>
          </w:rPr>
          <w:tab/>
        </w:r>
        <w:r w:rsidR="004957C7" w:rsidRPr="00641B75">
          <w:rPr>
            <w:noProof/>
            <w:webHidden/>
          </w:rPr>
          <w:fldChar w:fldCharType="begin"/>
        </w:r>
        <w:r w:rsidR="004957C7" w:rsidRPr="00641B75">
          <w:rPr>
            <w:noProof/>
            <w:webHidden/>
          </w:rPr>
          <w:instrText xml:space="preserve"> PAGEREF _Toc318712203 \h </w:instrText>
        </w:r>
        <w:r w:rsidR="004957C7" w:rsidRPr="00641B75">
          <w:rPr>
            <w:noProof/>
            <w:webHidden/>
          </w:rPr>
        </w:r>
        <w:r w:rsidR="004957C7" w:rsidRPr="00641B75">
          <w:rPr>
            <w:noProof/>
            <w:webHidden/>
          </w:rPr>
          <w:fldChar w:fldCharType="separate"/>
        </w:r>
        <w:r w:rsidR="004957C7" w:rsidRPr="00641B75">
          <w:rPr>
            <w:noProof/>
            <w:webHidden/>
          </w:rPr>
          <w:t>9</w:t>
        </w:r>
        <w:r w:rsidR="004957C7" w:rsidRPr="00641B75">
          <w:rPr>
            <w:noProof/>
            <w:webHidden/>
          </w:rPr>
          <w:fldChar w:fldCharType="end"/>
        </w:r>
      </w:hyperlink>
    </w:p>
    <w:p w:rsidR="004957C7" w:rsidRPr="00641B75" w:rsidRDefault="00D95F63" w:rsidP="00ED6F29">
      <w:pPr>
        <w:pStyle w:val="TOC1"/>
        <w:tabs>
          <w:tab w:val="left" w:pos="440"/>
          <w:tab w:val="right" w:leader="dot" w:pos="8990"/>
        </w:tabs>
        <w:spacing w:line="360" w:lineRule="auto"/>
        <w:rPr>
          <w:rFonts w:asciiTheme="minorHAnsi" w:eastAsiaTheme="minorEastAsia" w:hAnsiTheme="minorHAnsi" w:cstheme="minorBidi"/>
          <w:b w:val="0"/>
          <w:bCs w:val="0"/>
          <w:noProof/>
          <w:sz w:val="22"/>
          <w:szCs w:val="22"/>
          <w:lang w:val="en-ZA" w:eastAsia="en-ZA"/>
        </w:rPr>
      </w:pPr>
      <w:hyperlink w:anchor="_Toc318712204" w:history="1">
        <w:r w:rsidR="004957C7" w:rsidRPr="00641B75">
          <w:rPr>
            <w:rStyle w:val="Hyperlink"/>
            <w:b w:val="0"/>
            <w:noProof/>
          </w:rPr>
          <w:t>3.</w:t>
        </w:r>
        <w:r w:rsidR="004957C7" w:rsidRPr="00641B75">
          <w:rPr>
            <w:rFonts w:asciiTheme="minorHAnsi" w:eastAsiaTheme="minorEastAsia" w:hAnsiTheme="minorHAnsi" w:cstheme="minorBidi"/>
            <w:b w:val="0"/>
            <w:bCs w:val="0"/>
            <w:noProof/>
            <w:sz w:val="22"/>
            <w:szCs w:val="22"/>
            <w:lang w:val="en-ZA" w:eastAsia="en-ZA"/>
          </w:rPr>
          <w:tab/>
        </w:r>
        <w:r w:rsidR="004957C7" w:rsidRPr="00641B75">
          <w:rPr>
            <w:rStyle w:val="Hyperlink"/>
            <w:b w:val="0"/>
            <w:noProof/>
          </w:rPr>
          <w:t>KEY NYS Implementation Steps</w:t>
        </w:r>
        <w:r w:rsidR="004957C7" w:rsidRPr="00641B75">
          <w:rPr>
            <w:b w:val="0"/>
            <w:noProof/>
            <w:webHidden/>
          </w:rPr>
          <w:tab/>
        </w:r>
        <w:r w:rsidR="004957C7" w:rsidRPr="00641B75">
          <w:rPr>
            <w:b w:val="0"/>
            <w:noProof/>
            <w:webHidden/>
          </w:rPr>
          <w:fldChar w:fldCharType="begin"/>
        </w:r>
        <w:r w:rsidR="004957C7" w:rsidRPr="00641B75">
          <w:rPr>
            <w:b w:val="0"/>
            <w:noProof/>
            <w:webHidden/>
          </w:rPr>
          <w:instrText xml:space="preserve"> PAGEREF _Toc318712204 \h </w:instrText>
        </w:r>
        <w:r w:rsidR="004957C7" w:rsidRPr="00641B75">
          <w:rPr>
            <w:b w:val="0"/>
            <w:noProof/>
            <w:webHidden/>
          </w:rPr>
        </w:r>
        <w:r w:rsidR="004957C7" w:rsidRPr="00641B75">
          <w:rPr>
            <w:b w:val="0"/>
            <w:noProof/>
            <w:webHidden/>
          </w:rPr>
          <w:fldChar w:fldCharType="separate"/>
        </w:r>
        <w:r w:rsidR="004957C7" w:rsidRPr="00641B75">
          <w:rPr>
            <w:b w:val="0"/>
            <w:noProof/>
            <w:webHidden/>
          </w:rPr>
          <w:t>9</w:t>
        </w:r>
        <w:r w:rsidR="004957C7" w:rsidRPr="00641B75">
          <w:rPr>
            <w:b w:val="0"/>
            <w:noProof/>
            <w:webHidden/>
          </w:rPr>
          <w:fldChar w:fldCharType="end"/>
        </w:r>
      </w:hyperlink>
    </w:p>
    <w:p w:rsidR="004957C7" w:rsidRPr="00641B75" w:rsidRDefault="00D95F63" w:rsidP="00ED6F29">
      <w:pPr>
        <w:pStyle w:val="TOC2"/>
        <w:tabs>
          <w:tab w:val="left" w:pos="880"/>
          <w:tab w:val="right" w:leader="dot" w:pos="8990"/>
        </w:tabs>
        <w:rPr>
          <w:rFonts w:asciiTheme="minorHAnsi" w:eastAsiaTheme="minorEastAsia" w:hAnsiTheme="minorHAnsi" w:cstheme="minorBidi"/>
          <w:bCs w:val="0"/>
          <w:noProof/>
          <w:szCs w:val="22"/>
          <w:lang w:val="en-ZA" w:eastAsia="en-ZA"/>
        </w:rPr>
      </w:pPr>
      <w:hyperlink w:anchor="_Toc318712205" w:history="1">
        <w:r w:rsidR="004957C7" w:rsidRPr="00641B75">
          <w:rPr>
            <w:rStyle w:val="Hyperlink"/>
            <w:noProof/>
          </w:rPr>
          <w:t>3.1</w:t>
        </w:r>
        <w:r w:rsidR="004957C7" w:rsidRPr="00641B75">
          <w:rPr>
            <w:rFonts w:asciiTheme="minorHAnsi" w:eastAsiaTheme="minorEastAsia" w:hAnsiTheme="minorHAnsi" w:cstheme="minorBidi"/>
            <w:bCs w:val="0"/>
            <w:noProof/>
            <w:szCs w:val="22"/>
            <w:lang w:val="en-ZA" w:eastAsia="en-ZA"/>
          </w:rPr>
          <w:tab/>
        </w:r>
        <w:r w:rsidR="004957C7" w:rsidRPr="00641B75">
          <w:rPr>
            <w:rStyle w:val="Hyperlink"/>
            <w:noProof/>
          </w:rPr>
          <w:t>Project Initiation/ Planning phase</w:t>
        </w:r>
        <w:r w:rsidR="004957C7" w:rsidRPr="00641B75">
          <w:rPr>
            <w:noProof/>
            <w:webHidden/>
          </w:rPr>
          <w:tab/>
        </w:r>
        <w:r w:rsidR="004957C7" w:rsidRPr="00641B75">
          <w:rPr>
            <w:noProof/>
            <w:webHidden/>
          </w:rPr>
          <w:fldChar w:fldCharType="begin"/>
        </w:r>
        <w:r w:rsidR="004957C7" w:rsidRPr="00641B75">
          <w:rPr>
            <w:noProof/>
            <w:webHidden/>
          </w:rPr>
          <w:instrText xml:space="preserve"> PAGEREF _Toc318712205 \h </w:instrText>
        </w:r>
        <w:r w:rsidR="004957C7" w:rsidRPr="00641B75">
          <w:rPr>
            <w:noProof/>
            <w:webHidden/>
          </w:rPr>
        </w:r>
        <w:r w:rsidR="004957C7" w:rsidRPr="00641B75">
          <w:rPr>
            <w:noProof/>
            <w:webHidden/>
          </w:rPr>
          <w:fldChar w:fldCharType="separate"/>
        </w:r>
        <w:r w:rsidR="004957C7" w:rsidRPr="00641B75">
          <w:rPr>
            <w:noProof/>
            <w:webHidden/>
          </w:rPr>
          <w:t>10</w:t>
        </w:r>
        <w:r w:rsidR="004957C7" w:rsidRPr="00641B75">
          <w:rPr>
            <w:noProof/>
            <w:webHidden/>
          </w:rPr>
          <w:fldChar w:fldCharType="end"/>
        </w:r>
      </w:hyperlink>
    </w:p>
    <w:p w:rsidR="004957C7" w:rsidRPr="00641B75" w:rsidRDefault="00D95F63" w:rsidP="00ED6F29">
      <w:pPr>
        <w:pStyle w:val="TOC2"/>
        <w:tabs>
          <w:tab w:val="left" w:pos="1100"/>
          <w:tab w:val="right" w:leader="dot" w:pos="8990"/>
        </w:tabs>
        <w:rPr>
          <w:rFonts w:asciiTheme="minorHAnsi" w:eastAsiaTheme="minorEastAsia" w:hAnsiTheme="minorHAnsi" w:cstheme="minorBidi"/>
          <w:bCs w:val="0"/>
          <w:noProof/>
          <w:szCs w:val="22"/>
          <w:lang w:val="en-ZA" w:eastAsia="en-ZA"/>
        </w:rPr>
      </w:pPr>
      <w:hyperlink w:anchor="_Toc318712206" w:history="1">
        <w:r w:rsidR="004957C7" w:rsidRPr="00641B75">
          <w:rPr>
            <w:rStyle w:val="Hyperlink"/>
            <w:noProof/>
          </w:rPr>
          <w:t>3.1.1</w:t>
        </w:r>
        <w:r w:rsidR="004957C7" w:rsidRPr="00641B75">
          <w:rPr>
            <w:rFonts w:asciiTheme="minorHAnsi" w:eastAsiaTheme="minorEastAsia" w:hAnsiTheme="minorHAnsi" w:cstheme="minorBidi"/>
            <w:bCs w:val="0"/>
            <w:noProof/>
            <w:szCs w:val="22"/>
            <w:lang w:val="en-ZA" w:eastAsia="en-ZA"/>
          </w:rPr>
          <w:tab/>
        </w:r>
        <w:r w:rsidR="004957C7" w:rsidRPr="00641B75">
          <w:rPr>
            <w:rStyle w:val="Hyperlink"/>
            <w:noProof/>
          </w:rPr>
          <w:t>Identification of projects</w:t>
        </w:r>
        <w:r w:rsidR="004957C7" w:rsidRPr="00641B75">
          <w:rPr>
            <w:noProof/>
            <w:webHidden/>
          </w:rPr>
          <w:tab/>
        </w:r>
        <w:r w:rsidR="004957C7" w:rsidRPr="00641B75">
          <w:rPr>
            <w:noProof/>
            <w:webHidden/>
          </w:rPr>
          <w:fldChar w:fldCharType="begin"/>
        </w:r>
        <w:r w:rsidR="004957C7" w:rsidRPr="00641B75">
          <w:rPr>
            <w:noProof/>
            <w:webHidden/>
          </w:rPr>
          <w:instrText xml:space="preserve"> PAGEREF _Toc318712206 \h </w:instrText>
        </w:r>
        <w:r w:rsidR="004957C7" w:rsidRPr="00641B75">
          <w:rPr>
            <w:noProof/>
            <w:webHidden/>
          </w:rPr>
        </w:r>
        <w:r w:rsidR="004957C7" w:rsidRPr="00641B75">
          <w:rPr>
            <w:noProof/>
            <w:webHidden/>
          </w:rPr>
          <w:fldChar w:fldCharType="separate"/>
        </w:r>
        <w:r w:rsidR="004957C7" w:rsidRPr="00641B75">
          <w:rPr>
            <w:noProof/>
            <w:webHidden/>
          </w:rPr>
          <w:t>10</w:t>
        </w:r>
        <w:r w:rsidR="004957C7" w:rsidRPr="00641B75">
          <w:rPr>
            <w:noProof/>
            <w:webHidden/>
          </w:rPr>
          <w:fldChar w:fldCharType="end"/>
        </w:r>
      </w:hyperlink>
    </w:p>
    <w:p w:rsidR="004957C7" w:rsidRPr="00641B75" w:rsidRDefault="00D95F63" w:rsidP="00AE3D15">
      <w:pPr>
        <w:pStyle w:val="TOC3"/>
        <w:rPr>
          <w:rFonts w:asciiTheme="minorHAnsi" w:eastAsiaTheme="minorEastAsia" w:hAnsiTheme="minorHAnsi" w:cstheme="minorBidi"/>
          <w:szCs w:val="22"/>
          <w:lang w:val="en-ZA" w:eastAsia="en-ZA"/>
        </w:rPr>
      </w:pPr>
      <w:hyperlink w:anchor="_Toc318712207" w:history="1">
        <w:r w:rsidR="004957C7" w:rsidRPr="00641B75">
          <w:rPr>
            <w:rStyle w:val="Hyperlink"/>
          </w:rPr>
          <w:t>3.1.1.1</w:t>
        </w:r>
        <w:r w:rsidR="004957C7" w:rsidRPr="00641B75">
          <w:rPr>
            <w:rFonts w:asciiTheme="minorHAnsi" w:eastAsiaTheme="minorEastAsia" w:hAnsiTheme="minorHAnsi" w:cstheme="minorBidi"/>
            <w:szCs w:val="22"/>
            <w:lang w:val="en-ZA" w:eastAsia="en-ZA"/>
          </w:rPr>
          <w:tab/>
        </w:r>
        <w:r w:rsidR="003D2AD6" w:rsidRPr="00641B75">
          <w:rPr>
            <w:rStyle w:val="Hyperlink"/>
          </w:rPr>
          <w:t>P</w:t>
        </w:r>
        <w:r w:rsidR="004957C7" w:rsidRPr="00641B75">
          <w:rPr>
            <w:rStyle w:val="Hyperlink"/>
          </w:rPr>
          <w:t xml:space="preserve">rocess </w:t>
        </w:r>
        <w:r w:rsidR="004957C7" w:rsidRPr="00641B75">
          <w:rPr>
            <w:webHidden/>
          </w:rPr>
          <w:tab/>
        </w:r>
        <w:r w:rsidR="004957C7" w:rsidRPr="00641B75">
          <w:rPr>
            <w:webHidden/>
          </w:rPr>
          <w:fldChar w:fldCharType="begin"/>
        </w:r>
        <w:r w:rsidR="004957C7" w:rsidRPr="00641B75">
          <w:rPr>
            <w:webHidden/>
          </w:rPr>
          <w:instrText xml:space="preserve"> PAGEREF _Toc318712207 \h </w:instrText>
        </w:r>
        <w:r w:rsidR="004957C7" w:rsidRPr="00641B75">
          <w:rPr>
            <w:webHidden/>
          </w:rPr>
        </w:r>
        <w:r w:rsidR="004957C7" w:rsidRPr="00641B75">
          <w:rPr>
            <w:webHidden/>
          </w:rPr>
          <w:fldChar w:fldCharType="separate"/>
        </w:r>
        <w:r w:rsidR="004957C7" w:rsidRPr="00641B75">
          <w:rPr>
            <w:webHidden/>
          </w:rPr>
          <w:t>10</w:t>
        </w:r>
        <w:r w:rsidR="004957C7" w:rsidRPr="00641B75">
          <w:rPr>
            <w:webHidden/>
          </w:rPr>
          <w:fldChar w:fldCharType="end"/>
        </w:r>
      </w:hyperlink>
    </w:p>
    <w:p w:rsidR="004957C7" w:rsidRPr="00641B75" w:rsidRDefault="00D95F63" w:rsidP="00AE3D15">
      <w:pPr>
        <w:pStyle w:val="TOC3"/>
        <w:rPr>
          <w:rFonts w:asciiTheme="minorHAnsi" w:eastAsiaTheme="minorEastAsia" w:hAnsiTheme="minorHAnsi" w:cstheme="minorBidi"/>
          <w:szCs w:val="22"/>
          <w:lang w:val="en-ZA" w:eastAsia="en-ZA"/>
        </w:rPr>
      </w:pPr>
      <w:hyperlink w:anchor="_Toc318712208" w:history="1">
        <w:r w:rsidR="004957C7" w:rsidRPr="00641B75">
          <w:rPr>
            <w:rStyle w:val="Hyperlink"/>
          </w:rPr>
          <w:t>3.1.1.2</w:t>
        </w:r>
        <w:r w:rsidR="004957C7" w:rsidRPr="00641B75">
          <w:rPr>
            <w:rFonts w:asciiTheme="minorHAnsi" w:eastAsiaTheme="minorEastAsia" w:hAnsiTheme="minorHAnsi" w:cstheme="minorBidi"/>
            <w:szCs w:val="22"/>
            <w:lang w:val="en-ZA" w:eastAsia="en-ZA"/>
          </w:rPr>
          <w:tab/>
        </w:r>
        <w:r w:rsidR="004957C7" w:rsidRPr="00641B75">
          <w:rPr>
            <w:rStyle w:val="Hyperlink"/>
          </w:rPr>
          <w:t>Application for funding</w:t>
        </w:r>
        <w:r w:rsidR="004957C7" w:rsidRPr="00641B75">
          <w:rPr>
            <w:webHidden/>
          </w:rPr>
          <w:tab/>
        </w:r>
        <w:r w:rsidR="004957C7" w:rsidRPr="00641B75">
          <w:rPr>
            <w:webHidden/>
          </w:rPr>
          <w:fldChar w:fldCharType="begin"/>
        </w:r>
        <w:r w:rsidR="004957C7" w:rsidRPr="00641B75">
          <w:rPr>
            <w:webHidden/>
          </w:rPr>
          <w:instrText xml:space="preserve"> PAGEREF _Toc318712208 \h </w:instrText>
        </w:r>
        <w:r w:rsidR="004957C7" w:rsidRPr="00641B75">
          <w:rPr>
            <w:webHidden/>
          </w:rPr>
        </w:r>
        <w:r w:rsidR="004957C7" w:rsidRPr="00641B75">
          <w:rPr>
            <w:webHidden/>
          </w:rPr>
          <w:fldChar w:fldCharType="separate"/>
        </w:r>
        <w:r w:rsidR="004957C7" w:rsidRPr="00641B75">
          <w:rPr>
            <w:webHidden/>
          </w:rPr>
          <w:t>10</w:t>
        </w:r>
        <w:r w:rsidR="004957C7" w:rsidRPr="00641B75">
          <w:rPr>
            <w:webHidden/>
          </w:rPr>
          <w:fldChar w:fldCharType="end"/>
        </w:r>
      </w:hyperlink>
    </w:p>
    <w:p w:rsidR="004957C7" w:rsidRPr="00641B75" w:rsidRDefault="00D95F63" w:rsidP="00AE3D15">
      <w:pPr>
        <w:pStyle w:val="TOC3"/>
        <w:rPr>
          <w:rFonts w:asciiTheme="minorHAnsi" w:eastAsiaTheme="minorEastAsia" w:hAnsiTheme="minorHAnsi" w:cstheme="minorBidi"/>
          <w:szCs w:val="22"/>
          <w:lang w:val="en-ZA" w:eastAsia="en-ZA"/>
        </w:rPr>
      </w:pPr>
      <w:hyperlink w:anchor="_Toc318712209" w:history="1">
        <w:r w:rsidR="004957C7" w:rsidRPr="00641B75">
          <w:rPr>
            <w:rStyle w:val="Hyperlink"/>
          </w:rPr>
          <w:t>3.1.1.3</w:t>
        </w:r>
        <w:r w:rsidR="004957C7" w:rsidRPr="00641B75">
          <w:rPr>
            <w:rFonts w:asciiTheme="minorHAnsi" w:eastAsiaTheme="minorEastAsia" w:hAnsiTheme="minorHAnsi" w:cstheme="minorBidi"/>
            <w:szCs w:val="22"/>
            <w:lang w:val="en-ZA" w:eastAsia="en-ZA"/>
          </w:rPr>
          <w:tab/>
        </w:r>
        <w:r w:rsidR="004957C7" w:rsidRPr="00641B75">
          <w:rPr>
            <w:rStyle w:val="Hyperlink"/>
          </w:rPr>
          <w:t xml:space="preserve">Submission of training application forms </w:t>
        </w:r>
        <w:r w:rsidR="004957C7" w:rsidRPr="00641B75">
          <w:rPr>
            <w:webHidden/>
          </w:rPr>
          <w:tab/>
        </w:r>
        <w:r w:rsidR="004957C7" w:rsidRPr="00641B75">
          <w:rPr>
            <w:webHidden/>
          </w:rPr>
          <w:fldChar w:fldCharType="begin"/>
        </w:r>
        <w:r w:rsidR="004957C7" w:rsidRPr="00641B75">
          <w:rPr>
            <w:webHidden/>
          </w:rPr>
          <w:instrText xml:space="preserve"> PAGEREF _Toc318712209 \h </w:instrText>
        </w:r>
        <w:r w:rsidR="004957C7" w:rsidRPr="00641B75">
          <w:rPr>
            <w:webHidden/>
          </w:rPr>
        </w:r>
        <w:r w:rsidR="004957C7" w:rsidRPr="00641B75">
          <w:rPr>
            <w:webHidden/>
          </w:rPr>
          <w:fldChar w:fldCharType="separate"/>
        </w:r>
        <w:r w:rsidR="004957C7" w:rsidRPr="00641B75">
          <w:rPr>
            <w:webHidden/>
          </w:rPr>
          <w:t>10</w:t>
        </w:r>
        <w:r w:rsidR="004957C7" w:rsidRPr="00641B75">
          <w:rPr>
            <w:webHidden/>
          </w:rPr>
          <w:fldChar w:fldCharType="end"/>
        </w:r>
      </w:hyperlink>
    </w:p>
    <w:p w:rsidR="004957C7" w:rsidRPr="00641B75" w:rsidRDefault="00D95F63" w:rsidP="00ED6F29">
      <w:pPr>
        <w:pStyle w:val="TOC2"/>
        <w:tabs>
          <w:tab w:val="left" w:pos="1100"/>
          <w:tab w:val="right" w:leader="dot" w:pos="8990"/>
        </w:tabs>
        <w:rPr>
          <w:rFonts w:asciiTheme="minorHAnsi" w:eastAsiaTheme="minorEastAsia" w:hAnsiTheme="minorHAnsi" w:cstheme="minorBidi"/>
          <w:bCs w:val="0"/>
          <w:noProof/>
          <w:szCs w:val="22"/>
          <w:lang w:val="en-ZA" w:eastAsia="en-ZA"/>
        </w:rPr>
      </w:pPr>
      <w:hyperlink w:anchor="_Toc318712210" w:history="1">
        <w:r w:rsidR="004957C7" w:rsidRPr="00641B75">
          <w:rPr>
            <w:rStyle w:val="Hyperlink"/>
            <w:noProof/>
          </w:rPr>
          <w:t>3.1.2</w:t>
        </w:r>
        <w:r w:rsidR="004957C7" w:rsidRPr="00641B75">
          <w:rPr>
            <w:rFonts w:asciiTheme="minorHAnsi" w:eastAsiaTheme="minorEastAsia" w:hAnsiTheme="minorHAnsi" w:cstheme="minorBidi"/>
            <w:bCs w:val="0"/>
            <w:noProof/>
            <w:szCs w:val="22"/>
            <w:lang w:val="en-ZA" w:eastAsia="en-ZA"/>
          </w:rPr>
          <w:tab/>
        </w:r>
        <w:r w:rsidR="004957C7" w:rsidRPr="00641B75">
          <w:rPr>
            <w:rStyle w:val="Hyperlink"/>
            <w:noProof/>
          </w:rPr>
          <w:t>Engagements of local structures</w:t>
        </w:r>
        <w:r w:rsidR="004957C7" w:rsidRPr="00641B75">
          <w:rPr>
            <w:noProof/>
            <w:webHidden/>
          </w:rPr>
          <w:tab/>
        </w:r>
        <w:r w:rsidR="004957C7" w:rsidRPr="00641B75">
          <w:rPr>
            <w:noProof/>
            <w:webHidden/>
          </w:rPr>
          <w:fldChar w:fldCharType="begin"/>
        </w:r>
        <w:r w:rsidR="004957C7" w:rsidRPr="00641B75">
          <w:rPr>
            <w:noProof/>
            <w:webHidden/>
          </w:rPr>
          <w:instrText xml:space="preserve"> PAGEREF _Toc318712210 \h </w:instrText>
        </w:r>
        <w:r w:rsidR="004957C7" w:rsidRPr="00641B75">
          <w:rPr>
            <w:noProof/>
            <w:webHidden/>
          </w:rPr>
        </w:r>
        <w:r w:rsidR="004957C7" w:rsidRPr="00641B75">
          <w:rPr>
            <w:noProof/>
            <w:webHidden/>
          </w:rPr>
          <w:fldChar w:fldCharType="separate"/>
        </w:r>
        <w:r w:rsidR="004957C7" w:rsidRPr="00641B75">
          <w:rPr>
            <w:noProof/>
            <w:webHidden/>
          </w:rPr>
          <w:t>10</w:t>
        </w:r>
        <w:r w:rsidR="004957C7" w:rsidRPr="00641B75">
          <w:rPr>
            <w:noProof/>
            <w:webHidden/>
          </w:rPr>
          <w:fldChar w:fldCharType="end"/>
        </w:r>
      </w:hyperlink>
    </w:p>
    <w:p w:rsidR="004957C7" w:rsidRPr="00641B75" w:rsidRDefault="00D95F63" w:rsidP="00AE3D15">
      <w:pPr>
        <w:pStyle w:val="TOC3"/>
        <w:rPr>
          <w:rFonts w:asciiTheme="minorHAnsi" w:eastAsiaTheme="minorEastAsia" w:hAnsiTheme="minorHAnsi" w:cstheme="minorBidi"/>
          <w:szCs w:val="22"/>
          <w:lang w:val="en-ZA" w:eastAsia="en-ZA"/>
        </w:rPr>
      </w:pPr>
      <w:hyperlink w:anchor="_Toc318712211" w:history="1">
        <w:r w:rsidR="004957C7" w:rsidRPr="00641B75">
          <w:rPr>
            <w:rStyle w:val="Hyperlink"/>
            <w:i w:val="0"/>
          </w:rPr>
          <w:t>3.1.</w:t>
        </w:r>
        <w:r w:rsidR="003D2AD6" w:rsidRPr="00641B75">
          <w:rPr>
            <w:rStyle w:val="Hyperlink"/>
            <w:i w:val="0"/>
          </w:rPr>
          <w:t>3</w:t>
        </w:r>
        <w:r w:rsidR="00AE3D15" w:rsidRPr="00641B75">
          <w:rPr>
            <w:rStyle w:val="Hyperlink"/>
            <w:i w:val="0"/>
          </w:rPr>
          <w:t xml:space="preserve">       </w:t>
        </w:r>
        <w:r w:rsidR="004957C7" w:rsidRPr="00641B75">
          <w:rPr>
            <w:rStyle w:val="Hyperlink"/>
            <w:i w:val="0"/>
          </w:rPr>
          <w:t>Establishment of a project task team</w:t>
        </w:r>
        <w:r w:rsidR="004957C7" w:rsidRPr="00641B75">
          <w:rPr>
            <w:webHidden/>
          </w:rPr>
          <w:tab/>
        </w:r>
        <w:r w:rsidR="004957C7" w:rsidRPr="00641B75">
          <w:rPr>
            <w:webHidden/>
          </w:rPr>
          <w:fldChar w:fldCharType="begin"/>
        </w:r>
        <w:r w:rsidR="004957C7" w:rsidRPr="00641B75">
          <w:rPr>
            <w:webHidden/>
          </w:rPr>
          <w:instrText xml:space="preserve"> PAGEREF _Toc318712211 \h </w:instrText>
        </w:r>
        <w:r w:rsidR="004957C7" w:rsidRPr="00641B75">
          <w:rPr>
            <w:webHidden/>
          </w:rPr>
        </w:r>
        <w:r w:rsidR="004957C7" w:rsidRPr="00641B75">
          <w:rPr>
            <w:webHidden/>
          </w:rPr>
          <w:fldChar w:fldCharType="separate"/>
        </w:r>
        <w:r w:rsidR="004957C7" w:rsidRPr="00641B75">
          <w:rPr>
            <w:webHidden/>
          </w:rPr>
          <w:t>10</w:t>
        </w:r>
        <w:r w:rsidR="004957C7" w:rsidRPr="00641B75">
          <w:rPr>
            <w:webHidden/>
          </w:rPr>
          <w:fldChar w:fldCharType="end"/>
        </w:r>
      </w:hyperlink>
    </w:p>
    <w:p w:rsidR="004957C7" w:rsidRPr="00641B75" w:rsidRDefault="00D95F63" w:rsidP="00ED6F29">
      <w:pPr>
        <w:pStyle w:val="TOC2"/>
        <w:tabs>
          <w:tab w:val="left" w:pos="880"/>
          <w:tab w:val="right" w:leader="dot" w:pos="8990"/>
        </w:tabs>
        <w:rPr>
          <w:rFonts w:asciiTheme="minorHAnsi" w:eastAsiaTheme="minorEastAsia" w:hAnsiTheme="minorHAnsi" w:cstheme="minorBidi"/>
          <w:bCs w:val="0"/>
          <w:noProof/>
          <w:szCs w:val="22"/>
          <w:lang w:val="en-ZA" w:eastAsia="en-ZA"/>
        </w:rPr>
      </w:pPr>
      <w:hyperlink w:anchor="_Toc318712212" w:history="1">
        <w:r w:rsidR="004957C7" w:rsidRPr="00641B75">
          <w:rPr>
            <w:rStyle w:val="Hyperlink"/>
            <w:noProof/>
          </w:rPr>
          <w:t>3.2</w:t>
        </w:r>
        <w:r w:rsidR="004957C7" w:rsidRPr="00641B75">
          <w:rPr>
            <w:rFonts w:asciiTheme="minorHAnsi" w:eastAsiaTheme="minorEastAsia" w:hAnsiTheme="minorHAnsi" w:cstheme="minorBidi"/>
            <w:bCs w:val="0"/>
            <w:noProof/>
            <w:szCs w:val="22"/>
            <w:lang w:val="en-ZA" w:eastAsia="en-ZA"/>
          </w:rPr>
          <w:tab/>
        </w:r>
        <w:r w:rsidR="004957C7" w:rsidRPr="00641B75">
          <w:rPr>
            <w:rStyle w:val="Hyperlink"/>
            <w:noProof/>
          </w:rPr>
          <w:t>Implementation phase</w:t>
        </w:r>
        <w:r w:rsidR="004957C7" w:rsidRPr="00641B75">
          <w:rPr>
            <w:noProof/>
            <w:webHidden/>
          </w:rPr>
          <w:tab/>
        </w:r>
        <w:r w:rsidR="004957C7" w:rsidRPr="00641B75">
          <w:rPr>
            <w:noProof/>
            <w:webHidden/>
          </w:rPr>
          <w:fldChar w:fldCharType="begin"/>
        </w:r>
        <w:r w:rsidR="004957C7" w:rsidRPr="00641B75">
          <w:rPr>
            <w:noProof/>
            <w:webHidden/>
          </w:rPr>
          <w:instrText xml:space="preserve"> PAGEREF _Toc318712212 \h </w:instrText>
        </w:r>
        <w:r w:rsidR="004957C7" w:rsidRPr="00641B75">
          <w:rPr>
            <w:noProof/>
            <w:webHidden/>
          </w:rPr>
        </w:r>
        <w:r w:rsidR="004957C7" w:rsidRPr="00641B75">
          <w:rPr>
            <w:noProof/>
            <w:webHidden/>
          </w:rPr>
          <w:fldChar w:fldCharType="separate"/>
        </w:r>
        <w:r w:rsidR="004957C7" w:rsidRPr="00641B75">
          <w:rPr>
            <w:noProof/>
            <w:webHidden/>
          </w:rPr>
          <w:t>10</w:t>
        </w:r>
        <w:r w:rsidR="004957C7" w:rsidRPr="00641B75">
          <w:rPr>
            <w:noProof/>
            <w:webHidden/>
          </w:rPr>
          <w:fldChar w:fldCharType="end"/>
        </w:r>
      </w:hyperlink>
    </w:p>
    <w:p w:rsidR="004957C7" w:rsidRPr="00641B75" w:rsidRDefault="00D95F63" w:rsidP="00ED6F29">
      <w:pPr>
        <w:pStyle w:val="TOC2"/>
        <w:tabs>
          <w:tab w:val="left" w:pos="1100"/>
          <w:tab w:val="right" w:leader="dot" w:pos="8990"/>
        </w:tabs>
        <w:rPr>
          <w:rFonts w:asciiTheme="minorHAnsi" w:eastAsiaTheme="minorEastAsia" w:hAnsiTheme="minorHAnsi" w:cstheme="minorBidi"/>
          <w:bCs w:val="0"/>
          <w:noProof/>
          <w:szCs w:val="22"/>
          <w:lang w:val="en-ZA" w:eastAsia="en-ZA"/>
        </w:rPr>
      </w:pPr>
      <w:hyperlink w:anchor="_Toc318712213" w:history="1">
        <w:r w:rsidR="004957C7" w:rsidRPr="00641B75">
          <w:rPr>
            <w:rStyle w:val="Hyperlink"/>
            <w:noProof/>
          </w:rPr>
          <w:t>3.2.1</w:t>
        </w:r>
        <w:r w:rsidR="004957C7" w:rsidRPr="00641B75">
          <w:rPr>
            <w:rFonts w:asciiTheme="minorHAnsi" w:eastAsiaTheme="minorEastAsia" w:hAnsiTheme="minorHAnsi" w:cstheme="minorBidi"/>
            <w:bCs w:val="0"/>
            <w:noProof/>
            <w:szCs w:val="22"/>
            <w:lang w:val="en-ZA" w:eastAsia="en-ZA"/>
          </w:rPr>
          <w:tab/>
        </w:r>
        <w:r w:rsidR="004957C7" w:rsidRPr="00641B75">
          <w:rPr>
            <w:rStyle w:val="Hyperlink"/>
            <w:noProof/>
          </w:rPr>
          <w:t>Prepare Advertisement</w:t>
        </w:r>
        <w:r w:rsidR="004957C7" w:rsidRPr="00641B75">
          <w:rPr>
            <w:noProof/>
            <w:webHidden/>
          </w:rPr>
          <w:tab/>
        </w:r>
        <w:r w:rsidR="004957C7" w:rsidRPr="00641B75">
          <w:rPr>
            <w:noProof/>
            <w:webHidden/>
          </w:rPr>
          <w:fldChar w:fldCharType="begin"/>
        </w:r>
        <w:r w:rsidR="004957C7" w:rsidRPr="00641B75">
          <w:rPr>
            <w:noProof/>
            <w:webHidden/>
          </w:rPr>
          <w:instrText xml:space="preserve"> PAGEREF _Toc318712213 \h </w:instrText>
        </w:r>
        <w:r w:rsidR="004957C7" w:rsidRPr="00641B75">
          <w:rPr>
            <w:noProof/>
            <w:webHidden/>
          </w:rPr>
        </w:r>
        <w:r w:rsidR="004957C7" w:rsidRPr="00641B75">
          <w:rPr>
            <w:noProof/>
            <w:webHidden/>
          </w:rPr>
          <w:fldChar w:fldCharType="separate"/>
        </w:r>
        <w:r w:rsidR="004957C7" w:rsidRPr="00641B75">
          <w:rPr>
            <w:noProof/>
            <w:webHidden/>
          </w:rPr>
          <w:t>10</w:t>
        </w:r>
        <w:r w:rsidR="004957C7" w:rsidRPr="00641B75">
          <w:rPr>
            <w:noProof/>
            <w:webHidden/>
          </w:rPr>
          <w:fldChar w:fldCharType="end"/>
        </w:r>
      </w:hyperlink>
    </w:p>
    <w:p w:rsidR="004957C7" w:rsidRPr="00641B75" w:rsidRDefault="00D95F63" w:rsidP="00ED6F29">
      <w:pPr>
        <w:pStyle w:val="TOC2"/>
        <w:tabs>
          <w:tab w:val="left" w:pos="1100"/>
          <w:tab w:val="right" w:leader="dot" w:pos="8990"/>
        </w:tabs>
        <w:rPr>
          <w:rFonts w:asciiTheme="minorHAnsi" w:eastAsiaTheme="minorEastAsia" w:hAnsiTheme="minorHAnsi" w:cstheme="minorBidi"/>
          <w:bCs w:val="0"/>
          <w:noProof/>
          <w:szCs w:val="22"/>
          <w:lang w:val="en-ZA" w:eastAsia="en-ZA"/>
        </w:rPr>
      </w:pPr>
      <w:hyperlink w:anchor="_Toc318712214" w:history="1">
        <w:r w:rsidR="004957C7" w:rsidRPr="00641B75">
          <w:rPr>
            <w:rStyle w:val="Hyperlink"/>
            <w:noProof/>
          </w:rPr>
          <w:t>3.2.2</w:t>
        </w:r>
        <w:r w:rsidR="004957C7" w:rsidRPr="00641B75">
          <w:rPr>
            <w:rFonts w:asciiTheme="minorHAnsi" w:eastAsiaTheme="minorEastAsia" w:hAnsiTheme="minorHAnsi" w:cstheme="minorBidi"/>
            <w:bCs w:val="0"/>
            <w:noProof/>
            <w:szCs w:val="22"/>
            <w:lang w:val="en-ZA" w:eastAsia="en-ZA"/>
          </w:rPr>
          <w:tab/>
        </w:r>
        <w:r w:rsidR="004957C7" w:rsidRPr="00641B75">
          <w:rPr>
            <w:rStyle w:val="Hyperlink"/>
            <w:noProof/>
          </w:rPr>
          <w:t>Obtain approval</w:t>
        </w:r>
        <w:r w:rsidR="004957C7" w:rsidRPr="00641B75">
          <w:rPr>
            <w:noProof/>
            <w:webHidden/>
          </w:rPr>
          <w:tab/>
        </w:r>
        <w:r w:rsidR="004957C7" w:rsidRPr="00641B75">
          <w:rPr>
            <w:noProof/>
            <w:webHidden/>
          </w:rPr>
          <w:fldChar w:fldCharType="begin"/>
        </w:r>
        <w:r w:rsidR="004957C7" w:rsidRPr="00641B75">
          <w:rPr>
            <w:noProof/>
            <w:webHidden/>
          </w:rPr>
          <w:instrText xml:space="preserve"> PAGEREF _Toc318712214 \h </w:instrText>
        </w:r>
        <w:r w:rsidR="004957C7" w:rsidRPr="00641B75">
          <w:rPr>
            <w:noProof/>
            <w:webHidden/>
          </w:rPr>
        </w:r>
        <w:r w:rsidR="004957C7" w:rsidRPr="00641B75">
          <w:rPr>
            <w:noProof/>
            <w:webHidden/>
          </w:rPr>
          <w:fldChar w:fldCharType="separate"/>
        </w:r>
        <w:r w:rsidR="004957C7" w:rsidRPr="00641B75">
          <w:rPr>
            <w:noProof/>
            <w:webHidden/>
          </w:rPr>
          <w:t>10</w:t>
        </w:r>
        <w:r w:rsidR="004957C7" w:rsidRPr="00641B75">
          <w:rPr>
            <w:noProof/>
            <w:webHidden/>
          </w:rPr>
          <w:fldChar w:fldCharType="end"/>
        </w:r>
      </w:hyperlink>
    </w:p>
    <w:p w:rsidR="004957C7" w:rsidRPr="00641B75" w:rsidRDefault="00D95F63" w:rsidP="00ED6F29">
      <w:pPr>
        <w:pStyle w:val="TOC2"/>
        <w:tabs>
          <w:tab w:val="left" w:pos="880"/>
          <w:tab w:val="right" w:leader="dot" w:pos="8990"/>
        </w:tabs>
        <w:rPr>
          <w:rFonts w:asciiTheme="minorHAnsi" w:eastAsiaTheme="minorEastAsia" w:hAnsiTheme="minorHAnsi" w:cstheme="minorBidi"/>
          <w:bCs w:val="0"/>
          <w:noProof/>
          <w:szCs w:val="22"/>
          <w:lang w:val="en-ZA" w:eastAsia="en-ZA"/>
        </w:rPr>
      </w:pPr>
      <w:hyperlink w:anchor="_Toc318712215" w:history="1">
        <w:r w:rsidR="004957C7" w:rsidRPr="00641B75">
          <w:rPr>
            <w:rStyle w:val="Hyperlink"/>
            <w:noProof/>
          </w:rPr>
          <w:t>3.3</w:t>
        </w:r>
        <w:r w:rsidR="004957C7" w:rsidRPr="00641B75">
          <w:rPr>
            <w:rFonts w:asciiTheme="minorHAnsi" w:eastAsiaTheme="minorEastAsia" w:hAnsiTheme="minorHAnsi" w:cstheme="minorBidi"/>
            <w:bCs w:val="0"/>
            <w:noProof/>
            <w:szCs w:val="22"/>
            <w:lang w:val="en-ZA" w:eastAsia="en-ZA"/>
          </w:rPr>
          <w:tab/>
        </w:r>
        <w:r w:rsidR="004957C7" w:rsidRPr="00641B75">
          <w:rPr>
            <w:rStyle w:val="Hyperlink"/>
            <w:noProof/>
          </w:rPr>
          <w:t>Recruitment</w:t>
        </w:r>
        <w:r w:rsidR="004957C7" w:rsidRPr="00641B75">
          <w:rPr>
            <w:noProof/>
            <w:webHidden/>
          </w:rPr>
          <w:tab/>
        </w:r>
        <w:r w:rsidR="004957C7" w:rsidRPr="00641B75">
          <w:rPr>
            <w:noProof/>
            <w:webHidden/>
          </w:rPr>
          <w:fldChar w:fldCharType="begin"/>
        </w:r>
        <w:r w:rsidR="004957C7" w:rsidRPr="00641B75">
          <w:rPr>
            <w:noProof/>
            <w:webHidden/>
          </w:rPr>
          <w:instrText xml:space="preserve"> PAGEREF _Toc318712215 \h </w:instrText>
        </w:r>
        <w:r w:rsidR="004957C7" w:rsidRPr="00641B75">
          <w:rPr>
            <w:noProof/>
            <w:webHidden/>
          </w:rPr>
        </w:r>
        <w:r w:rsidR="004957C7" w:rsidRPr="00641B75">
          <w:rPr>
            <w:noProof/>
            <w:webHidden/>
          </w:rPr>
          <w:fldChar w:fldCharType="separate"/>
        </w:r>
        <w:r w:rsidR="004957C7" w:rsidRPr="00641B75">
          <w:rPr>
            <w:noProof/>
            <w:webHidden/>
          </w:rPr>
          <w:t>10</w:t>
        </w:r>
        <w:r w:rsidR="004957C7" w:rsidRPr="00641B75">
          <w:rPr>
            <w:noProof/>
            <w:webHidden/>
          </w:rPr>
          <w:fldChar w:fldCharType="end"/>
        </w:r>
      </w:hyperlink>
    </w:p>
    <w:p w:rsidR="004957C7" w:rsidRPr="00641B75" w:rsidRDefault="00D95F63" w:rsidP="00ED6F29">
      <w:pPr>
        <w:pStyle w:val="TOC2"/>
        <w:tabs>
          <w:tab w:val="left" w:pos="1100"/>
          <w:tab w:val="right" w:leader="dot" w:pos="8990"/>
        </w:tabs>
        <w:rPr>
          <w:rFonts w:asciiTheme="minorHAnsi" w:eastAsiaTheme="minorEastAsia" w:hAnsiTheme="minorHAnsi" w:cstheme="minorBidi"/>
          <w:bCs w:val="0"/>
          <w:noProof/>
          <w:szCs w:val="22"/>
          <w:lang w:val="en-ZA" w:eastAsia="en-ZA"/>
        </w:rPr>
      </w:pPr>
      <w:hyperlink w:anchor="_Toc318712216" w:history="1">
        <w:r w:rsidR="004957C7" w:rsidRPr="00641B75">
          <w:rPr>
            <w:rStyle w:val="Hyperlink"/>
            <w:noProof/>
          </w:rPr>
          <w:t>3.3.1</w:t>
        </w:r>
        <w:r w:rsidR="004957C7" w:rsidRPr="00641B75">
          <w:rPr>
            <w:rFonts w:asciiTheme="minorHAnsi" w:eastAsiaTheme="minorEastAsia" w:hAnsiTheme="minorHAnsi" w:cstheme="minorBidi"/>
            <w:bCs w:val="0"/>
            <w:noProof/>
            <w:szCs w:val="22"/>
            <w:lang w:val="en-ZA" w:eastAsia="en-ZA"/>
          </w:rPr>
          <w:tab/>
        </w:r>
        <w:r w:rsidR="004957C7" w:rsidRPr="00641B75">
          <w:rPr>
            <w:rStyle w:val="Hyperlink"/>
            <w:noProof/>
          </w:rPr>
          <w:t>Plac</w:t>
        </w:r>
        <w:r w:rsidR="003D2AD6" w:rsidRPr="00641B75">
          <w:rPr>
            <w:rStyle w:val="Hyperlink"/>
            <w:noProof/>
          </w:rPr>
          <w:t>ing</w:t>
        </w:r>
        <w:r w:rsidR="005040D1" w:rsidRPr="00641B75">
          <w:rPr>
            <w:rStyle w:val="Hyperlink"/>
            <w:noProof/>
          </w:rPr>
          <w:t xml:space="preserve"> A</w:t>
        </w:r>
        <w:r w:rsidR="004957C7" w:rsidRPr="00641B75">
          <w:rPr>
            <w:rStyle w:val="Hyperlink"/>
            <w:noProof/>
          </w:rPr>
          <w:t>dvert</w:t>
        </w:r>
        <w:r w:rsidR="005040D1" w:rsidRPr="00641B75">
          <w:rPr>
            <w:rStyle w:val="Hyperlink"/>
            <w:noProof/>
          </w:rPr>
          <w:t>s</w:t>
        </w:r>
        <w:r w:rsidR="004957C7" w:rsidRPr="00641B75">
          <w:rPr>
            <w:rStyle w:val="Hyperlink"/>
            <w:noProof/>
          </w:rPr>
          <w:t xml:space="preserve"> (Annexure A).</w:t>
        </w:r>
        <w:r w:rsidR="004957C7" w:rsidRPr="00641B75">
          <w:rPr>
            <w:noProof/>
            <w:webHidden/>
          </w:rPr>
          <w:tab/>
        </w:r>
        <w:r w:rsidR="004957C7" w:rsidRPr="00641B75">
          <w:rPr>
            <w:noProof/>
            <w:webHidden/>
          </w:rPr>
          <w:fldChar w:fldCharType="begin"/>
        </w:r>
        <w:r w:rsidR="004957C7" w:rsidRPr="00641B75">
          <w:rPr>
            <w:noProof/>
            <w:webHidden/>
          </w:rPr>
          <w:instrText xml:space="preserve"> PAGEREF _Toc318712216 \h </w:instrText>
        </w:r>
        <w:r w:rsidR="004957C7" w:rsidRPr="00641B75">
          <w:rPr>
            <w:noProof/>
            <w:webHidden/>
          </w:rPr>
        </w:r>
        <w:r w:rsidR="004957C7" w:rsidRPr="00641B75">
          <w:rPr>
            <w:noProof/>
            <w:webHidden/>
          </w:rPr>
          <w:fldChar w:fldCharType="separate"/>
        </w:r>
        <w:r w:rsidR="004957C7" w:rsidRPr="00641B75">
          <w:rPr>
            <w:noProof/>
            <w:webHidden/>
          </w:rPr>
          <w:t>10</w:t>
        </w:r>
        <w:r w:rsidR="004957C7" w:rsidRPr="00641B75">
          <w:rPr>
            <w:noProof/>
            <w:webHidden/>
          </w:rPr>
          <w:fldChar w:fldCharType="end"/>
        </w:r>
      </w:hyperlink>
    </w:p>
    <w:p w:rsidR="004957C7" w:rsidRPr="00641B75" w:rsidRDefault="00D95F63" w:rsidP="00ED6F29">
      <w:pPr>
        <w:pStyle w:val="TOC2"/>
        <w:tabs>
          <w:tab w:val="left" w:pos="1100"/>
          <w:tab w:val="right" w:leader="dot" w:pos="8990"/>
        </w:tabs>
        <w:rPr>
          <w:rFonts w:asciiTheme="minorHAnsi" w:eastAsiaTheme="minorEastAsia" w:hAnsiTheme="minorHAnsi" w:cstheme="minorBidi"/>
          <w:bCs w:val="0"/>
          <w:noProof/>
          <w:szCs w:val="22"/>
          <w:lang w:val="en-ZA" w:eastAsia="en-ZA"/>
        </w:rPr>
      </w:pPr>
      <w:hyperlink w:anchor="_Toc318712217" w:history="1">
        <w:r w:rsidR="004957C7" w:rsidRPr="00641B75">
          <w:rPr>
            <w:rStyle w:val="Hyperlink"/>
            <w:noProof/>
          </w:rPr>
          <w:t>3.3.2</w:t>
        </w:r>
        <w:r w:rsidR="004957C7" w:rsidRPr="00641B75">
          <w:rPr>
            <w:rFonts w:asciiTheme="minorHAnsi" w:eastAsiaTheme="minorEastAsia" w:hAnsiTheme="minorHAnsi" w:cstheme="minorBidi"/>
            <w:bCs w:val="0"/>
            <w:noProof/>
            <w:szCs w:val="22"/>
            <w:lang w:val="en-ZA" w:eastAsia="en-ZA"/>
          </w:rPr>
          <w:tab/>
        </w:r>
        <w:r w:rsidR="004957C7" w:rsidRPr="00641B75">
          <w:rPr>
            <w:rStyle w:val="Hyperlink"/>
            <w:noProof/>
          </w:rPr>
          <w:t>Brief</w:t>
        </w:r>
        <w:r w:rsidR="003D2AD6" w:rsidRPr="00641B75">
          <w:rPr>
            <w:rStyle w:val="Hyperlink"/>
            <w:noProof/>
          </w:rPr>
          <w:t xml:space="preserve">ing the </w:t>
        </w:r>
        <w:r w:rsidR="005040D1" w:rsidRPr="00641B75">
          <w:rPr>
            <w:rStyle w:val="Hyperlink"/>
            <w:noProof/>
          </w:rPr>
          <w:t>Y</w:t>
        </w:r>
        <w:r w:rsidR="004957C7" w:rsidRPr="00641B75">
          <w:rPr>
            <w:rStyle w:val="Hyperlink"/>
            <w:noProof/>
          </w:rPr>
          <w:t>outh about NYS (Annexure B)</w:t>
        </w:r>
        <w:r w:rsidR="004957C7" w:rsidRPr="00641B75">
          <w:rPr>
            <w:noProof/>
            <w:webHidden/>
          </w:rPr>
          <w:tab/>
        </w:r>
        <w:r w:rsidR="004957C7" w:rsidRPr="00641B75">
          <w:rPr>
            <w:noProof/>
            <w:webHidden/>
          </w:rPr>
          <w:fldChar w:fldCharType="begin"/>
        </w:r>
        <w:r w:rsidR="004957C7" w:rsidRPr="00641B75">
          <w:rPr>
            <w:noProof/>
            <w:webHidden/>
          </w:rPr>
          <w:instrText xml:space="preserve"> PAGEREF _Toc318712217 \h </w:instrText>
        </w:r>
        <w:r w:rsidR="004957C7" w:rsidRPr="00641B75">
          <w:rPr>
            <w:noProof/>
            <w:webHidden/>
          </w:rPr>
        </w:r>
        <w:r w:rsidR="004957C7" w:rsidRPr="00641B75">
          <w:rPr>
            <w:noProof/>
            <w:webHidden/>
          </w:rPr>
          <w:fldChar w:fldCharType="separate"/>
        </w:r>
        <w:r w:rsidR="004957C7" w:rsidRPr="00641B75">
          <w:rPr>
            <w:noProof/>
            <w:webHidden/>
          </w:rPr>
          <w:t>10</w:t>
        </w:r>
        <w:r w:rsidR="004957C7" w:rsidRPr="00641B75">
          <w:rPr>
            <w:noProof/>
            <w:webHidden/>
          </w:rPr>
          <w:fldChar w:fldCharType="end"/>
        </w:r>
      </w:hyperlink>
    </w:p>
    <w:p w:rsidR="004957C7" w:rsidRPr="00641B75" w:rsidRDefault="00D95F63" w:rsidP="00ED6F29">
      <w:pPr>
        <w:pStyle w:val="TOC2"/>
        <w:tabs>
          <w:tab w:val="left" w:pos="880"/>
          <w:tab w:val="right" w:leader="dot" w:pos="8990"/>
        </w:tabs>
        <w:rPr>
          <w:rFonts w:asciiTheme="minorHAnsi" w:eastAsiaTheme="minorEastAsia" w:hAnsiTheme="minorHAnsi" w:cstheme="minorBidi"/>
          <w:bCs w:val="0"/>
          <w:noProof/>
          <w:szCs w:val="22"/>
          <w:lang w:val="en-ZA" w:eastAsia="en-ZA"/>
        </w:rPr>
      </w:pPr>
      <w:hyperlink w:anchor="_Toc318712218" w:history="1">
        <w:r w:rsidR="004957C7" w:rsidRPr="00641B75">
          <w:rPr>
            <w:rStyle w:val="Hyperlink"/>
            <w:noProof/>
          </w:rPr>
          <w:t>3.4</w:t>
        </w:r>
        <w:r w:rsidR="004957C7" w:rsidRPr="00641B75">
          <w:rPr>
            <w:rFonts w:asciiTheme="minorHAnsi" w:eastAsiaTheme="minorEastAsia" w:hAnsiTheme="minorHAnsi" w:cstheme="minorBidi"/>
            <w:bCs w:val="0"/>
            <w:noProof/>
            <w:szCs w:val="22"/>
            <w:lang w:val="en-ZA" w:eastAsia="en-ZA"/>
          </w:rPr>
          <w:tab/>
        </w:r>
        <w:r w:rsidR="004957C7" w:rsidRPr="00641B75">
          <w:rPr>
            <w:rStyle w:val="Hyperlink"/>
            <w:noProof/>
          </w:rPr>
          <w:t>Short listing</w:t>
        </w:r>
        <w:r w:rsidR="004957C7" w:rsidRPr="00641B75">
          <w:rPr>
            <w:noProof/>
            <w:webHidden/>
          </w:rPr>
          <w:tab/>
        </w:r>
        <w:r w:rsidR="004957C7" w:rsidRPr="00641B75">
          <w:rPr>
            <w:noProof/>
            <w:webHidden/>
          </w:rPr>
          <w:fldChar w:fldCharType="begin"/>
        </w:r>
        <w:r w:rsidR="004957C7" w:rsidRPr="00641B75">
          <w:rPr>
            <w:noProof/>
            <w:webHidden/>
          </w:rPr>
          <w:instrText xml:space="preserve"> PAGEREF _Toc318712218 \h </w:instrText>
        </w:r>
        <w:r w:rsidR="004957C7" w:rsidRPr="00641B75">
          <w:rPr>
            <w:noProof/>
            <w:webHidden/>
          </w:rPr>
        </w:r>
        <w:r w:rsidR="004957C7" w:rsidRPr="00641B75">
          <w:rPr>
            <w:noProof/>
            <w:webHidden/>
          </w:rPr>
          <w:fldChar w:fldCharType="separate"/>
        </w:r>
        <w:r w:rsidR="004957C7" w:rsidRPr="00641B75">
          <w:rPr>
            <w:noProof/>
            <w:webHidden/>
          </w:rPr>
          <w:t>10</w:t>
        </w:r>
        <w:r w:rsidR="004957C7" w:rsidRPr="00641B75">
          <w:rPr>
            <w:noProof/>
            <w:webHidden/>
          </w:rPr>
          <w:fldChar w:fldCharType="end"/>
        </w:r>
      </w:hyperlink>
    </w:p>
    <w:p w:rsidR="004957C7" w:rsidRPr="00641B75" w:rsidRDefault="00D95F63" w:rsidP="00ED6F29">
      <w:pPr>
        <w:pStyle w:val="TOC2"/>
        <w:tabs>
          <w:tab w:val="left" w:pos="1100"/>
          <w:tab w:val="right" w:leader="dot" w:pos="8990"/>
        </w:tabs>
        <w:rPr>
          <w:rFonts w:asciiTheme="minorHAnsi" w:eastAsiaTheme="minorEastAsia" w:hAnsiTheme="minorHAnsi" w:cstheme="minorBidi"/>
          <w:bCs w:val="0"/>
          <w:noProof/>
          <w:szCs w:val="22"/>
          <w:lang w:val="en-ZA" w:eastAsia="en-ZA"/>
        </w:rPr>
      </w:pPr>
      <w:hyperlink w:anchor="_Toc318712219" w:history="1">
        <w:r w:rsidR="004957C7" w:rsidRPr="00641B75">
          <w:rPr>
            <w:rStyle w:val="Hyperlink"/>
            <w:noProof/>
          </w:rPr>
          <w:t>3.4.1</w:t>
        </w:r>
        <w:r w:rsidR="004957C7" w:rsidRPr="00641B75">
          <w:rPr>
            <w:rFonts w:asciiTheme="minorHAnsi" w:eastAsiaTheme="minorEastAsia" w:hAnsiTheme="minorHAnsi" w:cstheme="minorBidi"/>
            <w:bCs w:val="0"/>
            <w:noProof/>
            <w:szCs w:val="22"/>
            <w:lang w:val="en-ZA" w:eastAsia="en-ZA"/>
          </w:rPr>
          <w:tab/>
        </w:r>
        <w:r w:rsidR="004957C7" w:rsidRPr="00641B75">
          <w:rPr>
            <w:rStyle w:val="Hyperlink"/>
            <w:noProof/>
          </w:rPr>
          <w:t xml:space="preserve">Assessment </w:t>
        </w:r>
        <w:r w:rsidR="003D2AD6" w:rsidRPr="00641B75">
          <w:rPr>
            <w:rStyle w:val="Hyperlink"/>
            <w:noProof/>
          </w:rPr>
          <w:t>Process</w:t>
        </w:r>
        <w:r w:rsidR="004957C7" w:rsidRPr="00641B75">
          <w:rPr>
            <w:noProof/>
            <w:webHidden/>
          </w:rPr>
          <w:tab/>
        </w:r>
        <w:r w:rsidR="004957C7" w:rsidRPr="00641B75">
          <w:rPr>
            <w:noProof/>
            <w:webHidden/>
          </w:rPr>
          <w:fldChar w:fldCharType="begin"/>
        </w:r>
        <w:r w:rsidR="004957C7" w:rsidRPr="00641B75">
          <w:rPr>
            <w:noProof/>
            <w:webHidden/>
          </w:rPr>
          <w:instrText xml:space="preserve"> PAGEREF _Toc318712219 \h </w:instrText>
        </w:r>
        <w:r w:rsidR="004957C7" w:rsidRPr="00641B75">
          <w:rPr>
            <w:noProof/>
            <w:webHidden/>
          </w:rPr>
        </w:r>
        <w:r w:rsidR="004957C7" w:rsidRPr="00641B75">
          <w:rPr>
            <w:noProof/>
            <w:webHidden/>
          </w:rPr>
          <w:fldChar w:fldCharType="separate"/>
        </w:r>
        <w:r w:rsidR="004957C7" w:rsidRPr="00641B75">
          <w:rPr>
            <w:noProof/>
            <w:webHidden/>
          </w:rPr>
          <w:t>10</w:t>
        </w:r>
        <w:r w:rsidR="004957C7" w:rsidRPr="00641B75">
          <w:rPr>
            <w:noProof/>
            <w:webHidden/>
          </w:rPr>
          <w:fldChar w:fldCharType="end"/>
        </w:r>
      </w:hyperlink>
    </w:p>
    <w:p w:rsidR="004957C7" w:rsidRPr="00641B75" w:rsidRDefault="00D95F63" w:rsidP="00ED6F29">
      <w:pPr>
        <w:pStyle w:val="TOC2"/>
        <w:tabs>
          <w:tab w:val="left" w:pos="1100"/>
          <w:tab w:val="right" w:leader="dot" w:pos="8990"/>
        </w:tabs>
        <w:rPr>
          <w:rFonts w:asciiTheme="minorHAnsi" w:eastAsiaTheme="minorEastAsia" w:hAnsiTheme="minorHAnsi" w:cstheme="minorBidi"/>
          <w:bCs w:val="0"/>
          <w:noProof/>
          <w:szCs w:val="22"/>
          <w:lang w:val="en-ZA" w:eastAsia="en-ZA"/>
        </w:rPr>
      </w:pPr>
      <w:hyperlink w:anchor="_Toc318712220" w:history="1">
        <w:r w:rsidR="004957C7" w:rsidRPr="00641B75">
          <w:rPr>
            <w:rStyle w:val="Hyperlink"/>
            <w:noProof/>
          </w:rPr>
          <w:t>3.4.2</w:t>
        </w:r>
        <w:r w:rsidR="004957C7" w:rsidRPr="00641B75">
          <w:rPr>
            <w:rFonts w:asciiTheme="minorHAnsi" w:eastAsiaTheme="minorEastAsia" w:hAnsiTheme="minorHAnsi" w:cstheme="minorBidi"/>
            <w:bCs w:val="0"/>
            <w:noProof/>
            <w:szCs w:val="22"/>
            <w:lang w:val="en-ZA" w:eastAsia="en-ZA"/>
          </w:rPr>
          <w:tab/>
        </w:r>
        <w:r w:rsidR="004957C7" w:rsidRPr="00641B75">
          <w:rPr>
            <w:rStyle w:val="Hyperlink"/>
            <w:noProof/>
          </w:rPr>
          <w:t xml:space="preserve">Final Selection </w:t>
        </w:r>
        <w:r w:rsidR="004957C7" w:rsidRPr="00641B75">
          <w:rPr>
            <w:noProof/>
            <w:webHidden/>
          </w:rPr>
          <w:tab/>
        </w:r>
        <w:r w:rsidR="004957C7" w:rsidRPr="00641B75">
          <w:rPr>
            <w:noProof/>
            <w:webHidden/>
          </w:rPr>
          <w:fldChar w:fldCharType="begin"/>
        </w:r>
        <w:r w:rsidR="004957C7" w:rsidRPr="00641B75">
          <w:rPr>
            <w:noProof/>
            <w:webHidden/>
          </w:rPr>
          <w:instrText xml:space="preserve"> PAGEREF _Toc318712220 \h </w:instrText>
        </w:r>
        <w:r w:rsidR="004957C7" w:rsidRPr="00641B75">
          <w:rPr>
            <w:noProof/>
            <w:webHidden/>
          </w:rPr>
        </w:r>
        <w:r w:rsidR="004957C7" w:rsidRPr="00641B75">
          <w:rPr>
            <w:noProof/>
            <w:webHidden/>
          </w:rPr>
          <w:fldChar w:fldCharType="separate"/>
        </w:r>
        <w:r w:rsidR="004957C7" w:rsidRPr="00641B75">
          <w:rPr>
            <w:noProof/>
            <w:webHidden/>
          </w:rPr>
          <w:t>10</w:t>
        </w:r>
        <w:r w:rsidR="004957C7" w:rsidRPr="00641B75">
          <w:rPr>
            <w:noProof/>
            <w:webHidden/>
          </w:rPr>
          <w:fldChar w:fldCharType="end"/>
        </w:r>
      </w:hyperlink>
    </w:p>
    <w:p w:rsidR="004957C7" w:rsidRPr="00641B75" w:rsidRDefault="00D95F63" w:rsidP="00ED6F29">
      <w:pPr>
        <w:pStyle w:val="TOC2"/>
        <w:tabs>
          <w:tab w:val="left" w:pos="880"/>
          <w:tab w:val="right" w:leader="dot" w:pos="8990"/>
        </w:tabs>
        <w:rPr>
          <w:rFonts w:asciiTheme="minorHAnsi" w:eastAsiaTheme="minorEastAsia" w:hAnsiTheme="minorHAnsi" w:cstheme="minorBidi"/>
          <w:bCs w:val="0"/>
          <w:noProof/>
          <w:szCs w:val="22"/>
          <w:lang w:val="en-ZA" w:eastAsia="en-ZA"/>
        </w:rPr>
      </w:pPr>
      <w:hyperlink w:anchor="_Toc318712221" w:history="1">
        <w:r w:rsidR="004957C7" w:rsidRPr="00641B75">
          <w:rPr>
            <w:rStyle w:val="Hyperlink"/>
            <w:noProof/>
          </w:rPr>
          <w:t>3.5</w:t>
        </w:r>
        <w:r w:rsidR="004957C7" w:rsidRPr="00641B75">
          <w:rPr>
            <w:rFonts w:asciiTheme="minorHAnsi" w:eastAsiaTheme="minorEastAsia" w:hAnsiTheme="minorHAnsi" w:cstheme="minorBidi"/>
            <w:bCs w:val="0"/>
            <w:noProof/>
            <w:szCs w:val="22"/>
            <w:lang w:val="en-ZA" w:eastAsia="en-ZA"/>
          </w:rPr>
          <w:tab/>
        </w:r>
        <w:r w:rsidR="004957C7" w:rsidRPr="00641B75">
          <w:rPr>
            <w:rStyle w:val="Hyperlink"/>
            <w:noProof/>
          </w:rPr>
          <w:t>Induction and Technical Training</w:t>
        </w:r>
        <w:r w:rsidR="004957C7" w:rsidRPr="00641B75">
          <w:rPr>
            <w:noProof/>
            <w:webHidden/>
          </w:rPr>
          <w:tab/>
        </w:r>
        <w:r w:rsidR="004957C7" w:rsidRPr="00641B75">
          <w:rPr>
            <w:noProof/>
            <w:webHidden/>
          </w:rPr>
          <w:fldChar w:fldCharType="begin"/>
        </w:r>
        <w:r w:rsidR="004957C7" w:rsidRPr="00641B75">
          <w:rPr>
            <w:noProof/>
            <w:webHidden/>
          </w:rPr>
          <w:instrText xml:space="preserve"> PAGEREF _Toc318712221 \h </w:instrText>
        </w:r>
        <w:r w:rsidR="004957C7" w:rsidRPr="00641B75">
          <w:rPr>
            <w:noProof/>
            <w:webHidden/>
          </w:rPr>
        </w:r>
        <w:r w:rsidR="004957C7" w:rsidRPr="00641B75">
          <w:rPr>
            <w:noProof/>
            <w:webHidden/>
          </w:rPr>
          <w:fldChar w:fldCharType="separate"/>
        </w:r>
        <w:r w:rsidR="004957C7" w:rsidRPr="00641B75">
          <w:rPr>
            <w:noProof/>
            <w:webHidden/>
          </w:rPr>
          <w:t>11</w:t>
        </w:r>
        <w:r w:rsidR="004957C7" w:rsidRPr="00641B75">
          <w:rPr>
            <w:noProof/>
            <w:webHidden/>
          </w:rPr>
          <w:fldChar w:fldCharType="end"/>
        </w:r>
      </w:hyperlink>
    </w:p>
    <w:p w:rsidR="004957C7" w:rsidRPr="00641B75" w:rsidRDefault="00D95F63" w:rsidP="00ED6F29">
      <w:pPr>
        <w:pStyle w:val="TOC2"/>
        <w:tabs>
          <w:tab w:val="left" w:pos="1100"/>
          <w:tab w:val="right" w:leader="dot" w:pos="8990"/>
        </w:tabs>
        <w:rPr>
          <w:rFonts w:asciiTheme="minorHAnsi" w:eastAsiaTheme="minorEastAsia" w:hAnsiTheme="minorHAnsi" w:cstheme="minorBidi"/>
          <w:bCs w:val="0"/>
          <w:noProof/>
          <w:szCs w:val="22"/>
          <w:lang w:val="en-ZA" w:eastAsia="en-ZA"/>
        </w:rPr>
      </w:pPr>
      <w:hyperlink w:anchor="_Toc318712222" w:history="1">
        <w:r w:rsidR="004957C7" w:rsidRPr="00641B75">
          <w:rPr>
            <w:rStyle w:val="Hyperlink"/>
            <w:noProof/>
          </w:rPr>
          <w:t>3.5.1</w:t>
        </w:r>
        <w:r w:rsidR="004957C7" w:rsidRPr="00641B75">
          <w:rPr>
            <w:rFonts w:asciiTheme="minorHAnsi" w:eastAsiaTheme="minorEastAsia" w:hAnsiTheme="minorHAnsi" w:cstheme="minorBidi"/>
            <w:bCs w:val="0"/>
            <w:noProof/>
            <w:szCs w:val="22"/>
            <w:lang w:val="en-ZA" w:eastAsia="en-ZA"/>
          </w:rPr>
          <w:tab/>
        </w:r>
        <w:r w:rsidR="004957C7" w:rsidRPr="00641B75">
          <w:rPr>
            <w:rStyle w:val="Hyperlink"/>
            <w:noProof/>
          </w:rPr>
          <w:t xml:space="preserve">Orientation </w:t>
        </w:r>
        <w:r w:rsidR="004957C7" w:rsidRPr="00641B75">
          <w:rPr>
            <w:noProof/>
            <w:webHidden/>
          </w:rPr>
          <w:tab/>
        </w:r>
        <w:r w:rsidR="004957C7" w:rsidRPr="00641B75">
          <w:rPr>
            <w:noProof/>
            <w:webHidden/>
          </w:rPr>
          <w:fldChar w:fldCharType="begin"/>
        </w:r>
        <w:r w:rsidR="004957C7" w:rsidRPr="00641B75">
          <w:rPr>
            <w:noProof/>
            <w:webHidden/>
          </w:rPr>
          <w:instrText xml:space="preserve"> PAGEREF _Toc318712222 \h </w:instrText>
        </w:r>
        <w:r w:rsidR="004957C7" w:rsidRPr="00641B75">
          <w:rPr>
            <w:noProof/>
            <w:webHidden/>
          </w:rPr>
        </w:r>
        <w:r w:rsidR="004957C7" w:rsidRPr="00641B75">
          <w:rPr>
            <w:noProof/>
            <w:webHidden/>
          </w:rPr>
          <w:fldChar w:fldCharType="separate"/>
        </w:r>
        <w:r w:rsidR="004957C7" w:rsidRPr="00641B75">
          <w:rPr>
            <w:noProof/>
            <w:webHidden/>
          </w:rPr>
          <w:t>11</w:t>
        </w:r>
        <w:r w:rsidR="004957C7" w:rsidRPr="00641B75">
          <w:rPr>
            <w:noProof/>
            <w:webHidden/>
          </w:rPr>
          <w:fldChar w:fldCharType="end"/>
        </w:r>
      </w:hyperlink>
    </w:p>
    <w:p w:rsidR="004957C7" w:rsidRPr="00641B75" w:rsidRDefault="00D95F63" w:rsidP="00ED6F29">
      <w:pPr>
        <w:pStyle w:val="TOC2"/>
        <w:tabs>
          <w:tab w:val="left" w:pos="1100"/>
          <w:tab w:val="right" w:leader="dot" w:pos="8990"/>
        </w:tabs>
        <w:rPr>
          <w:rFonts w:asciiTheme="minorHAnsi" w:eastAsiaTheme="minorEastAsia" w:hAnsiTheme="minorHAnsi" w:cstheme="minorBidi"/>
          <w:bCs w:val="0"/>
          <w:noProof/>
          <w:szCs w:val="22"/>
          <w:lang w:val="en-ZA" w:eastAsia="en-ZA"/>
        </w:rPr>
      </w:pPr>
      <w:hyperlink w:anchor="_Toc318712223" w:history="1">
        <w:r w:rsidR="004957C7" w:rsidRPr="00641B75">
          <w:rPr>
            <w:rStyle w:val="Hyperlink"/>
            <w:noProof/>
          </w:rPr>
          <w:t>3.5.2</w:t>
        </w:r>
        <w:r w:rsidR="004957C7" w:rsidRPr="00641B75">
          <w:rPr>
            <w:rFonts w:asciiTheme="minorHAnsi" w:eastAsiaTheme="minorEastAsia" w:hAnsiTheme="minorHAnsi" w:cstheme="minorBidi"/>
            <w:bCs w:val="0"/>
            <w:noProof/>
            <w:szCs w:val="22"/>
            <w:lang w:val="en-ZA" w:eastAsia="en-ZA"/>
          </w:rPr>
          <w:tab/>
        </w:r>
        <w:r w:rsidR="004957C7" w:rsidRPr="00641B75">
          <w:rPr>
            <w:rStyle w:val="Hyperlink"/>
            <w:noProof/>
          </w:rPr>
          <w:t xml:space="preserve">Life Skills </w:t>
        </w:r>
        <w:r w:rsidR="004957C7" w:rsidRPr="00641B75">
          <w:rPr>
            <w:noProof/>
            <w:webHidden/>
          </w:rPr>
          <w:tab/>
        </w:r>
        <w:r w:rsidR="004957C7" w:rsidRPr="00641B75">
          <w:rPr>
            <w:noProof/>
            <w:webHidden/>
          </w:rPr>
          <w:fldChar w:fldCharType="begin"/>
        </w:r>
        <w:r w:rsidR="004957C7" w:rsidRPr="00641B75">
          <w:rPr>
            <w:noProof/>
            <w:webHidden/>
          </w:rPr>
          <w:instrText xml:space="preserve"> PAGEREF _Toc318712223 \h </w:instrText>
        </w:r>
        <w:r w:rsidR="004957C7" w:rsidRPr="00641B75">
          <w:rPr>
            <w:noProof/>
            <w:webHidden/>
          </w:rPr>
        </w:r>
        <w:r w:rsidR="004957C7" w:rsidRPr="00641B75">
          <w:rPr>
            <w:noProof/>
            <w:webHidden/>
          </w:rPr>
          <w:fldChar w:fldCharType="separate"/>
        </w:r>
        <w:r w:rsidR="004957C7" w:rsidRPr="00641B75">
          <w:rPr>
            <w:noProof/>
            <w:webHidden/>
          </w:rPr>
          <w:t>11</w:t>
        </w:r>
        <w:r w:rsidR="004957C7" w:rsidRPr="00641B75">
          <w:rPr>
            <w:noProof/>
            <w:webHidden/>
          </w:rPr>
          <w:fldChar w:fldCharType="end"/>
        </w:r>
      </w:hyperlink>
    </w:p>
    <w:p w:rsidR="004957C7" w:rsidRPr="00641B75" w:rsidRDefault="00D95F63" w:rsidP="00ED6F29">
      <w:pPr>
        <w:pStyle w:val="TOC2"/>
        <w:tabs>
          <w:tab w:val="left" w:pos="1100"/>
          <w:tab w:val="right" w:leader="dot" w:pos="8990"/>
        </w:tabs>
        <w:rPr>
          <w:rFonts w:asciiTheme="minorHAnsi" w:eastAsiaTheme="minorEastAsia" w:hAnsiTheme="minorHAnsi" w:cstheme="minorBidi"/>
          <w:bCs w:val="0"/>
          <w:noProof/>
          <w:szCs w:val="22"/>
          <w:lang w:val="en-ZA" w:eastAsia="en-ZA"/>
        </w:rPr>
      </w:pPr>
      <w:hyperlink w:anchor="_Toc318712224" w:history="1">
        <w:r w:rsidR="004957C7" w:rsidRPr="00641B75">
          <w:rPr>
            <w:rStyle w:val="Hyperlink"/>
            <w:noProof/>
          </w:rPr>
          <w:t>3.5.3</w:t>
        </w:r>
        <w:r w:rsidR="004957C7" w:rsidRPr="00641B75">
          <w:rPr>
            <w:rFonts w:asciiTheme="minorHAnsi" w:eastAsiaTheme="minorEastAsia" w:hAnsiTheme="minorHAnsi" w:cstheme="minorBidi"/>
            <w:bCs w:val="0"/>
            <w:noProof/>
            <w:szCs w:val="22"/>
            <w:lang w:val="en-ZA" w:eastAsia="en-ZA"/>
          </w:rPr>
          <w:tab/>
        </w:r>
        <w:r w:rsidR="004957C7" w:rsidRPr="00641B75">
          <w:rPr>
            <w:rStyle w:val="Hyperlink"/>
            <w:noProof/>
          </w:rPr>
          <w:t xml:space="preserve">Theoretical </w:t>
        </w:r>
        <w:r w:rsidR="003D2AD6" w:rsidRPr="00641B75">
          <w:rPr>
            <w:rStyle w:val="Hyperlink"/>
            <w:noProof/>
          </w:rPr>
          <w:t>A</w:t>
        </w:r>
        <w:r w:rsidR="004957C7" w:rsidRPr="00641B75">
          <w:rPr>
            <w:rStyle w:val="Hyperlink"/>
            <w:noProof/>
          </w:rPr>
          <w:t xml:space="preserve">ccredited </w:t>
        </w:r>
        <w:r w:rsidR="003D2AD6" w:rsidRPr="00641B75">
          <w:rPr>
            <w:rStyle w:val="Hyperlink"/>
            <w:noProof/>
          </w:rPr>
          <w:t>T</w:t>
        </w:r>
        <w:r w:rsidR="004957C7" w:rsidRPr="00641B75">
          <w:rPr>
            <w:rStyle w:val="Hyperlink"/>
            <w:noProof/>
          </w:rPr>
          <w:t xml:space="preserve">raining </w:t>
        </w:r>
        <w:r w:rsidR="004957C7" w:rsidRPr="00641B75">
          <w:rPr>
            <w:noProof/>
            <w:webHidden/>
          </w:rPr>
          <w:tab/>
        </w:r>
        <w:r w:rsidR="004957C7" w:rsidRPr="00641B75">
          <w:rPr>
            <w:noProof/>
            <w:webHidden/>
          </w:rPr>
          <w:fldChar w:fldCharType="begin"/>
        </w:r>
        <w:r w:rsidR="004957C7" w:rsidRPr="00641B75">
          <w:rPr>
            <w:noProof/>
            <w:webHidden/>
          </w:rPr>
          <w:instrText xml:space="preserve"> PAGEREF _Toc318712224 \h </w:instrText>
        </w:r>
        <w:r w:rsidR="004957C7" w:rsidRPr="00641B75">
          <w:rPr>
            <w:noProof/>
            <w:webHidden/>
          </w:rPr>
        </w:r>
        <w:r w:rsidR="004957C7" w:rsidRPr="00641B75">
          <w:rPr>
            <w:noProof/>
            <w:webHidden/>
          </w:rPr>
          <w:fldChar w:fldCharType="separate"/>
        </w:r>
        <w:r w:rsidR="004957C7" w:rsidRPr="00641B75">
          <w:rPr>
            <w:noProof/>
            <w:webHidden/>
          </w:rPr>
          <w:t>11</w:t>
        </w:r>
        <w:r w:rsidR="004957C7" w:rsidRPr="00641B75">
          <w:rPr>
            <w:noProof/>
            <w:webHidden/>
          </w:rPr>
          <w:fldChar w:fldCharType="end"/>
        </w:r>
      </w:hyperlink>
    </w:p>
    <w:p w:rsidR="004957C7" w:rsidRPr="00641B75" w:rsidRDefault="00D95F63" w:rsidP="00ED6F29">
      <w:pPr>
        <w:pStyle w:val="TOC2"/>
        <w:tabs>
          <w:tab w:val="left" w:pos="1100"/>
          <w:tab w:val="right" w:leader="dot" w:pos="8990"/>
        </w:tabs>
        <w:rPr>
          <w:rFonts w:asciiTheme="minorHAnsi" w:eastAsiaTheme="minorEastAsia" w:hAnsiTheme="minorHAnsi" w:cstheme="minorBidi"/>
          <w:bCs w:val="0"/>
          <w:noProof/>
          <w:szCs w:val="22"/>
          <w:lang w:val="en-ZA" w:eastAsia="en-ZA"/>
        </w:rPr>
      </w:pPr>
      <w:hyperlink w:anchor="_Toc318712225" w:history="1">
        <w:r w:rsidR="004957C7" w:rsidRPr="00641B75">
          <w:rPr>
            <w:rStyle w:val="Hyperlink"/>
            <w:noProof/>
          </w:rPr>
          <w:t>3.5.4</w:t>
        </w:r>
        <w:r w:rsidR="004957C7" w:rsidRPr="00641B75">
          <w:rPr>
            <w:rFonts w:asciiTheme="minorHAnsi" w:eastAsiaTheme="minorEastAsia" w:hAnsiTheme="minorHAnsi" w:cstheme="minorBidi"/>
            <w:bCs w:val="0"/>
            <w:noProof/>
            <w:szCs w:val="22"/>
            <w:lang w:val="en-ZA" w:eastAsia="en-ZA"/>
          </w:rPr>
          <w:tab/>
        </w:r>
        <w:r w:rsidR="004957C7" w:rsidRPr="00641B75">
          <w:rPr>
            <w:rStyle w:val="Hyperlink"/>
            <w:noProof/>
          </w:rPr>
          <w:t xml:space="preserve">Practical training </w:t>
        </w:r>
        <w:r w:rsidR="004957C7" w:rsidRPr="00641B75">
          <w:rPr>
            <w:noProof/>
            <w:webHidden/>
          </w:rPr>
          <w:tab/>
        </w:r>
        <w:r w:rsidR="004957C7" w:rsidRPr="00641B75">
          <w:rPr>
            <w:noProof/>
            <w:webHidden/>
          </w:rPr>
          <w:fldChar w:fldCharType="begin"/>
        </w:r>
        <w:r w:rsidR="004957C7" w:rsidRPr="00641B75">
          <w:rPr>
            <w:noProof/>
            <w:webHidden/>
          </w:rPr>
          <w:instrText xml:space="preserve"> PAGEREF _Toc318712225 \h </w:instrText>
        </w:r>
        <w:r w:rsidR="004957C7" w:rsidRPr="00641B75">
          <w:rPr>
            <w:noProof/>
            <w:webHidden/>
          </w:rPr>
        </w:r>
        <w:r w:rsidR="004957C7" w:rsidRPr="00641B75">
          <w:rPr>
            <w:noProof/>
            <w:webHidden/>
          </w:rPr>
          <w:fldChar w:fldCharType="separate"/>
        </w:r>
        <w:r w:rsidR="004957C7" w:rsidRPr="00641B75">
          <w:rPr>
            <w:noProof/>
            <w:webHidden/>
          </w:rPr>
          <w:t>11</w:t>
        </w:r>
        <w:r w:rsidR="004957C7" w:rsidRPr="00641B75">
          <w:rPr>
            <w:noProof/>
            <w:webHidden/>
          </w:rPr>
          <w:fldChar w:fldCharType="end"/>
        </w:r>
      </w:hyperlink>
    </w:p>
    <w:p w:rsidR="004957C7" w:rsidRPr="00641B75" w:rsidRDefault="00D95F63" w:rsidP="00ED6F29">
      <w:pPr>
        <w:pStyle w:val="TOC2"/>
        <w:tabs>
          <w:tab w:val="left" w:pos="1100"/>
          <w:tab w:val="right" w:leader="dot" w:pos="8990"/>
        </w:tabs>
        <w:rPr>
          <w:rFonts w:asciiTheme="minorHAnsi" w:eastAsiaTheme="minorEastAsia" w:hAnsiTheme="minorHAnsi" w:cstheme="minorBidi"/>
          <w:bCs w:val="0"/>
          <w:noProof/>
          <w:szCs w:val="22"/>
          <w:lang w:val="en-ZA" w:eastAsia="en-ZA"/>
        </w:rPr>
      </w:pPr>
      <w:hyperlink w:anchor="_Toc318712226" w:history="1">
        <w:r w:rsidR="004957C7" w:rsidRPr="00641B75">
          <w:rPr>
            <w:rStyle w:val="Hyperlink"/>
            <w:noProof/>
          </w:rPr>
          <w:t>3.5.5</w:t>
        </w:r>
        <w:r w:rsidR="004957C7" w:rsidRPr="00641B75">
          <w:rPr>
            <w:rFonts w:asciiTheme="minorHAnsi" w:eastAsiaTheme="minorEastAsia" w:hAnsiTheme="minorHAnsi" w:cstheme="minorBidi"/>
            <w:bCs w:val="0"/>
            <w:noProof/>
            <w:szCs w:val="22"/>
            <w:lang w:val="en-ZA" w:eastAsia="en-ZA"/>
          </w:rPr>
          <w:tab/>
        </w:r>
        <w:r w:rsidR="004957C7" w:rsidRPr="00641B75">
          <w:rPr>
            <w:rStyle w:val="Hyperlink"/>
            <w:noProof/>
          </w:rPr>
          <w:t xml:space="preserve">Exit </w:t>
        </w:r>
        <w:r w:rsidR="005040D1" w:rsidRPr="00641B75">
          <w:rPr>
            <w:rStyle w:val="Hyperlink"/>
            <w:noProof/>
          </w:rPr>
          <w:t>W</w:t>
        </w:r>
        <w:r w:rsidR="004957C7" w:rsidRPr="00641B75">
          <w:rPr>
            <w:rStyle w:val="Hyperlink"/>
            <w:noProof/>
          </w:rPr>
          <w:t xml:space="preserve">orkshop </w:t>
        </w:r>
        <w:r w:rsidR="004957C7" w:rsidRPr="00641B75">
          <w:rPr>
            <w:noProof/>
            <w:webHidden/>
          </w:rPr>
          <w:tab/>
        </w:r>
        <w:r w:rsidR="004957C7" w:rsidRPr="00641B75">
          <w:rPr>
            <w:noProof/>
            <w:webHidden/>
          </w:rPr>
          <w:fldChar w:fldCharType="begin"/>
        </w:r>
        <w:r w:rsidR="004957C7" w:rsidRPr="00641B75">
          <w:rPr>
            <w:noProof/>
            <w:webHidden/>
          </w:rPr>
          <w:instrText xml:space="preserve"> PAGEREF _Toc318712226 \h </w:instrText>
        </w:r>
        <w:r w:rsidR="004957C7" w:rsidRPr="00641B75">
          <w:rPr>
            <w:noProof/>
            <w:webHidden/>
          </w:rPr>
        </w:r>
        <w:r w:rsidR="004957C7" w:rsidRPr="00641B75">
          <w:rPr>
            <w:noProof/>
            <w:webHidden/>
          </w:rPr>
          <w:fldChar w:fldCharType="separate"/>
        </w:r>
        <w:r w:rsidR="004957C7" w:rsidRPr="00641B75">
          <w:rPr>
            <w:noProof/>
            <w:webHidden/>
          </w:rPr>
          <w:t>11</w:t>
        </w:r>
        <w:r w:rsidR="004957C7" w:rsidRPr="00641B75">
          <w:rPr>
            <w:noProof/>
            <w:webHidden/>
          </w:rPr>
          <w:fldChar w:fldCharType="end"/>
        </w:r>
      </w:hyperlink>
    </w:p>
    <w:p w:rsidR="004957C7" w:rsidRPr="00641B75" w:rsidRDefault="00D95F63" w:rsidP="00ED6F29">
      <w:pPr>
        <w:pStyle w:val="TOC1"/>
        <w:tabs>
          <w:tab w:val="left" w:pos="440"/>
          <w:tab w:val="right" w:leader="dot" w:pos="8990"/>
        </w:tabs>
        <w:spacing w:line="360" w:lineRule="auto"/>
        <w:rPr>
          <w:rFonts w:asciiTheme="minorHAnsi" w:eastAsiaTheme="minorEastAsia" w:hAnsiTheme="minorHAnsi" w:cstheme="minorBidi"/>
          <w:b w:val="0"/>
          <w:bCs w:val="0"/>
          <w:noProof/>
          <w:sz w:val="22"/>
          <w:szCs w:val="22"/>
          <w:lang w:val="en-ZA" w:eastAsia="en-ZA"/>
        </w:rPr>
      </w:pPr>
      <w:hyperlink w:anchor="_Toc318712227" w:history="1">
        <w:r w:rsidR="004957C7" w:rsidRPr="00641B75">
          <w:rPr>
            <w:rStyle w:val="Hyperlink"/>
            <w:b w:val="0"/>
            <w:noProof/>
          </w:rPr>
          <w:t>4.</w:t>
        </w:r>
        <w:r w:rsidR="004957C7" w:rsidRPr="00641B75">
          <w:rPr>
            <w:rFonts w:asciiTheme="minorHAnsi" w:eastAsiaTheme="minorEastAsia" w:hAnsiTheme="minorHAnsi" w:cstheme="minorBidi"/>
            <w:b w:val="0"/>
            <w:bCs w:val="0"/>
            <w:noProof/>
            <w:sz w:val="22"/>
            <w:szCs w:val="22"/>
            <w:lang w:val="en-ZA" w:eastAsia="en-ZA"/>
          </w:rPr>
          <w:tab/>
        </w:r>
        <w:r w:rsidR="004957C7" w:rsidRPr="00641B75">
          <w:rPr>
            <w:rStyle w:val="Hyperlink"/>
            <w:b w:val="0"/>
            <w:noProof/>
          </w:rPr>
          <w:t>Target for the NYS Programme</w:t>
        </w:r>
        <w:r w:rsidR="004957C7" w:rsidRPr="00641B75">
          <w:rPr>
            <w:b w:val="0"/>
            <w:noProof/>
            <w:webHidden/>
          </w:rPr>
          <w:tab/>
        </w:r>
        <w:r w:rsidR="004957C7" w:rsidRPr="00641B75">
          <w:rPr>
            <w:b w:val="0"/>
            <w:noProof/>
            <w:webHidden/>
          </w:rPr>
          <w:fldChar w:fldCharType="begin"/>
        </w:r>
        <w:r w:rsidR="004957C7" w:rsidRPr="00641B75">
          <w:rPr>
            <w:b w:val="0"/>
            <w:noProof/>
            <w:webHidden/>
          </w:rPr>
          <w:instrText xml:space="preserve"> PAGEREF _Toc318712227 \h </w:instrText>
        </w:r>
        <w:r w:rsidR="004957C7" w:rsidRPr="00641B75">
          <w:rPr>
            <w:b w:val="0"/>
            <w:noProof/>
            <w:webHidden/>
          </w:rPr>
        </w:r>
        <w:r w:rsidR="004957C7" w:rsidRPr="00641B75">
          <w:rPr>
            <w:b w:val="0"/>
            <w:noProof/>
            <w:webHidden/>
          </w:rPr>
          <w:fldChar w:fldCharType="separate"/>
        </w:r>
        <w:r w:rsidR="004957C7" w:rsidRPr="00641B75">
          <w:rPr>
            <w:b w:val="0"/>
            <w:noProof/>
            <w:webHidden/>
          </w:rPr>
          <w:t>11</w:t>
        </w:r>
        <w:r w:rsidR="004957C7" w:rsidRPr="00641B75">
          <w:rPr>
            <w:b w:val="0"/>
            <w:noProof/>
            <w:webHidden/>
          </w:rPr>
          <w:fldChar w:fldCharType="end"/>
        </w:r>
      </w:hyperlink>
    </w:p>
    <w:p w:rsidR="004957C7" w:rsidRPr="00641B75" w:rsidRDefault="00D95F63" w:rsidP="00ED6F29">
      <w:pPr>
        <w:pStyle w:val="TOC2"/>
        <w:tabs>
          <w:tab w:val="left" w:pos="880"/>
          <w:tab w:val="right" w:leader="dot" w:pos="8990"/>
        </w:tabs>
        <w:rPr>
          <w:rFonts w:asciiTheme="minorHAnsi" w:eastAsiaTheme="minorEastAsia" w:hAnsiTheme="minorHAnsi" w:cstheme="minorBidi"/>
          <w:bCs w:val="0"/>
          <w:noProof/>
          <w:szCs w:val="22"/>
          <w:lang w:val="en-ZA" w:eastAsia="en-ZA"/>
        </w:rPr>
      </w:pPr>
      <w:hyperlink w:anchor="_Toc318712228" w:history="1">
        <w:r w:rsidR="004957C7" w:rsidRPr="00641B75">
          <w:rPr>
            <w:rStyle w:val="Hyperlink"/>
            <w:noProof/>
          </w:rPr>
          <w:t>4.1</w:t>
        </w:r>
        <w:r w:rsidR="004957C7" w:rsidRPr="00641B75">
          <w:rPr>
            <w:rFonts w:asciiTheme="minorHAnsi" w:eastAsiaTheme="minorEastAsia" w:hAnsiTheme="minorHAnsi" w:cstheme="minorBidi"/>
            <w:bCs w:val="0"/>
            <w:noProof/>
            <w:szCs w:val="22"/>
            <w:lang w:val="en-ZA" w:eastAsia="en-ZA"/>
          </w:rPr>
          <w:tab/>
        </w:r>
        <w:r w:rsidR="004957C7" w:rsidRPr="00641B75">
          <w:rPr>
            <w:rStyle w:val="Hyperlink"/>
            <w:noProof/>
          </w:rPr>
          <w:t>Who the target is:</w:t>
        </w:r>
        <w:r w:rsidR="004957C7" w:rsidRPr="00641B75">
          <w:rPr>
            <w:noProof/>
            <w:webHidden/>
          </w:rPr>
          <w:tab/>
        </w:r>
        <w:r w:rsidR="004957C7" w:rsidRPr="00641B75">
          <w:rPr>
            <w:noProof/>
            <w:webHidden/>
          </w:rPr>
          <w:fldChar w:fldCharType="begin"/>
        </w:r>
        <w:r w:rsidR="004957C7" w:rsidRPr="00641B75">
          <w:rPr>
            <w:noProof/>
            <w:webHidden/>
          </w:rPr>
          <w:instrText xml:space="preserve"> PAGEREF _Toc318712228 \h </w:instrText>
        </w:r>
        <w:r w:rsidR="004957C7" w:rsidRPr="00641B75">
          <w:rPr>
            <w:noProof/>
            <w:webHidden/>
          </w:rPr>
        </w:r>
        <w:r w:rsidR="004957C7" w:rsidRPr="00641B75">
          <w:rPr>
            <w:noProof/>
            <w:webHidden/>
          </w:rPr>
          <w:fldChar w:fldCharType="separate"/>
        </w:r>
        <w:r w:rsidR="004957C7" w:rsidRPr="00641B75">
          <w:rPr>
            <w:noProof/>
            <w:webHidden/>
          </w:rPr>
          <w:t>11</w:t>
        </w:r>
        <w:r w:rsidR="004957C7" w:rsidRPr="00641B75">
          <w:rPr>
            <w:noProof/>
            <w:webHidden/>
          </w:rPr>
          <w:fldChar w:fldCharType="end"/>
        </w:r>
      </w:hyperlink>
    </w:p>
    <w:p w:rsidR="004957C7" w:rsidRPr="00641B75" w:rsidRDefault="00D95F63" w:rsidP="00ED6F29">
      <w:pPr>
        <w:pStyle w:val="TOC1"/>
        <w:tabs>
          <w:tab w:val="left" w:pos="440"/>
          <w:tab w:val="right" w:leader="dot" w:pos="8990"/>
        </w:tabs>
        <w:spacing w:line="360" w:lineRule="auto"/>
        <w:rPr>
          <w:rFonts w:asciiTheme="minorHAnsi" w:eastAsiaTheme="minorEastAsia" w:hAnsiTheme="minorHAnsi" w:cstheme="minorBidi"/>
          <w:b w:val="0"/>
          <w:bCs w:val="0"/>
          <w:noProof/>
          <w:sz w:val="22"/>
          <w:szCs w:val="22"/>
          <w:lang w:val="en-ZA" w:eastAsia="en-ZA"/>
        </w:rPr>
      </w:pPr>
      <w:hyperlink w:anchor="_Toc318712229" w:history="1">
        <w:r w:rsidR="004957C7" w:rsidRPr="00641B75">
          <w:rPr>
            <w:rStyle w:val="Hyperlink"/>
            <w:b w:val="0"/>
            <w:noProof/>
          </w:rPr>
          <w:t>5.</w:t>
        </w:r>
        <w:r w:rsidR="004957C7" w:rsidRPr="00641B75">
          <w:rPr>
            <w:rFonts w:asciiTheme="minorHAnsi" w:eastAsiaTheme="minorEastAsia" w:hAnsiTheme="minorHAnsi" w:cstheme="minorBidi"/>
            <w:b w:val="0"/>
            <w:bCs w:val="0"/>
            <w:noProof/>
            <w:sz w:val="22"/>
            <w:szCs w:val="22"/>
            <w:lang w:val="en-ZA" w:eastAsia="en-ZA"/>
          </w:rPr>
          <w:tab/>
        </w:r>
        <w:r w:rsidR="004957C7" w:rsidRPr="00641B75">
          <w:rPr>
            <w:rStyle w:val="Hyperlink"/>
            <w:b w:val="0"/>
            <w:noProof/>
          </w:rPr>
          <w:t>Recruitment, Induction and Training</w:t>
        </w:r>
        <w:r w:rsidR="004957C7" w:rsidRPr="00641B75">
          <w:rPr>
            <w:b w:val="0"/>
            <w:noProof/>
            <w:webHidden/>
          </w:rPr>
          <w:tab/>
        </w:r>
        <w:r w:rsidR="004957C7" w:rsidRPr="00641B75">
          <w:rPr>
            <w:b w:val="0"/>
            <w:noProof/>
            <w:webHidden/>
          </w:rPr>
          <w:fldChar w:fldCharType="begin"/>
        </w:r>
        <w:r w:rsidR="004957C7" w:rsidRPr="00641B75">
          <w:rPr>
            <w:b w:val="0"/>
            <w:noProof/>
            <w:webHidden/>
          </w:rPr>
          <w:instrText xml:space="preserve"> PAGEREF _Toc318712229 \h </w:instrText>
        </w:r>
        <w:r w:rsidR="004957C7" w:rsidRPr="00641B75">
          <w:rPr>
            <w:b w:val="0"/>
            <w:noProof/>
            <w:webHidden/>
          </w:rPr>
        </w:r>
        <w:r w:rsidR="004957C7" w:rsidRPr="00641B75">
          <w:rPr>
            <w:b w:val="0"/>
            <w:noProof/>
            <w:webHidden/>
          </w:rPr>
          <w:fldChar w:fldCharType="separate"/>
        </w:r>
        <w:r w:rsidR="004957C7" w:rsidRPr="00641B75">
          <w:rPr>
            <w:b w:val="0"/>
            <w:noProof/>
            <w:webHidden/>
          </w:rPr>
          <w:t>12</w:t>
        </w:r>
        <w:r w:rsidR="004957C7" w:rsidRPr="00641B75">
          <w:rPr>
            <w:b w:val="0"/>
            <w:noProof/>
            <w:webHidden/>
          </w:rPr>
          <w:fldChar w:fldCharType="end"/>
        </w:r>
      </w:hyperlink>
    </w:p>
    <w:p w:rsidR="004957C7" w:rsidRPr="00641B75" w:rsidRDefault="00D95F63" w:rsidP="00ED6F29">
      <w:pPr>
        <w:pStyle w:val="TOC2"/>
        <w:tabs>
          <w:tab w:val="left" w:pos="880"/>
          <w:tab w:val="right" w:leader="dot" w:pos="8990"/>
        </w:tabs>
        <w:rPr>
          <w:rFonts w:asciiTheme="minorHAnsi" w:eastAsiaTheme="minorEastAsia" w:hAnsiTheme="minorHAnsi" w:cstheme="minorBidi"/>
          <w:bCs w:val="0"/>
          <w:noProof/>
          <w:szCs w:val="22"/>
          <w:lang w:val="en-ZA" w:eastAsia="en-ZA"/>
        </w:rPr>
      </w:pPr>
      <w:hyperlink w:anchor="_Toc318712230" w:history="1">
        <w:r w:rsidR="004957C7" w:rsidRPr="00641B75">
          <w:rPr>
            <w:rStyle w:val="Hyperlink"/>
            <w:noProof/>
          </w:rPr>
          <w:t>5.1</w:t>
        </w:r>
        <w:r w:rsidR="004957C7" w:rsidRPr="00641B75">
          <w:rPr>
            <w:rFonts w:asciiTheme="minorHAnsi" w:eastAsiaTheme="minorEastAsia" w:hAnsiTheme="minorHAnsi" w:cstheme="minorBidi"/>
            <w:bCs w:val="0"/>
            <w:noProof/>
            <w:szCs w:val="22"/>
            <w:lang w:val="en-ZA" w:eastAsia="en-ZA"/>
          </w:rPr>
          <w:tab/>
        </w:r>
        <w:r w:rsidR="004957C7" w:rsidRPr="00641B75">
          <w:rPr>
            <w:rStyle w:val="Hyperlink"/>
            <w:noProof/>
          </w:rPr>
          <w:t>Recruitment</w:t>
        </w:r>
        <w:r w:rsidR="004957C7" w:rsidRPr="00641B75">
          <w:rPr>
            <w:noProof/>
            <w:webHidden/>
          </w:rPr>
          <w:tab/>
        </w:r>
        <w:r w:rsidR="004957C7" w:rsidRPr="00641B75">
          <w:rPr>
            <w:noProof/>
            <w:webHidden/>
          </w:rPr>
          <w:fldChar w:fldCharType="begin"/>
        </w:r>
        <w:r w:rsidR="004957C7" w:rsidRPr="00641B75">
          <w:rPr>
            <w:noProof/>
            <w:webHidden/>
          </w:rPr>
          <w:instrText xml:space="preserve"> PAGEREF _Toc318712230 \h </w:instrText>
        </w:r>
        <w:r w:rsidR="004957C7" w:rsidRPr="00641B75">
          <w:rPr>
            <w:noProof/>
            <w:webHidden/>
          </w:rPr>
        </w:r>
        <w:r w:rsidR="004957C7" w:rsidRPr="00641B75">
          <w:rPr>
            <w:noProof/>
            <w:webHidden/>
          </w:rPr>
          <w:fldChar w:fldCharType="separate"/>
        </w:r>
        <w:r w:rsidR="004957C7" w:rsidRPr="00641B75">
          <w:rPr>
            <w:noProof/>
            <w:webHidden/>
          </w:rPr>
          <w:t>12</w:t>
        </w:r>
        <w:r w:rsidR="004957C7" w:rsidRPr="00641B75">
          <w:rPr>
            <w:noProof/>
            <w:webHidden/>
          </w:rPr>
          <w:fldChar w:fldCharType="end"/>
        </w:r>
      </w:hyperlink>
    </w:p>
    <w:p w:rsidR="004957C7" w:rsidRPr="00641B75" w:rsidRDefault="00D95F63" w:rsidP="00ED6F29">
      <w:pPr>
        <w:pStyle w:val="TOC2"/>
        <w:tabs>
          <w:tab w:val="left" w:pos="880"/>
          <w:tab w:val="right" w:leader="dot" w:pos="8990"/>
        </w:tabs>
        <w:rPr>
          <w:rFonts w:asciiTheme="minorHAnsi" w:eastAsiaTheme="minorEastAsia" w:hAnsiTheme="minorHAnsi" w:cstheme="minorBidi"/>
          <w:bCs w:val="0"/>
          <w:noProof/>
          <w:szCs w:val="22"/>
          <w:lang w:val="en-ZA" w:eastAsia="en-ZA"/>
        </w:rPr>
      </w:pPr>
      <w:hyperlink w:anchor="_Toc318712231" w:history="1">
        <w:r w:rsidR="004957C7" w:rsidRPr="00641B75">
          <w:rPr>
            <w:rStyle w:val="Hyperlink"/>
            <w:noProof/>
          </w:rPr>
          <w:t>5.2</w:t>
        </w:r>
        <w:r w:rsidR="004957C7" w:rsidRPr="00641B75">
          <w:rPr>
            <w:rFonts w:asciiTheme="minorHAnsi" w:eastAsiaTheme="minorEastAsia" w:hAnsiTheme="minorHAnsi" w:cstheme="minorBidi"/>
            <w:bCs w:val="0"/>
            <w:noProof/>
            <w:szCs w:val="22"/>
            <w:lang w:val="en-ZA" w:eastAsia="en-ZA"/>
          </w:rPr>
          <w:tab/>
        </w:r>
        <w:r w:rsidR="004957C7" w:rsidRPr="00641B75">
          <w:rPr>
            <w:rStyle w:val="Hyperlink"/>
            <w:noProof/>
          </w:rPr>
          <w:t>Briefing Session</w:t>
        </w:r>
        <w:r w:rsidR="004957C7" w:rsidRPr="00641B75">
          <w:rPr>
            <w:noProof/>
            <w:webHidden/>
          </w:rPr>
          <w:tab/>
        </w:r>
        <w:r w:rsidR="004957C7" w:rsidRPr="00641B75">
          <w:rPr>
            <w:noProof/>
            <w:webHidden/>
          </w:rPr>
          <w:fldChar w:fldCharType="begin"/>
        </w:r>
        <w:r w:rsidR="004957C7" w:rsidRPr="00641B75">
          <w:rPr>
            <w:noProof/>
            <w:webHidden/>
          </w:rPr>
          <w:instrText xml:space="preserve"> PAGEREF _Toc318712231 \h </w:instrText>
        </w:r>
        <w:r w:rsidR="004957C7" w:rsidRPr="00641B75">
          <w:rPr>
            <w:noProof/>
            <w:webHidden/>
          </w:rPr>
        </w:r>
        <w:r w:rsidR="004957C7" w:rsidRPr="00641B75">
          <w:rPr>
            <w:noProof/>
            <w:webHidden/>
          </w:rPr>
          <w:fldChar w:fldCharType="separate"/>
        </w:r>
        <w:r w:rsidR="004957C7" w:rsidRPr="00641B75">
          <w:rPr>
            <w:noProof/>
            <w:webHidden/>
          </w:rPr>
          <w:t>1</w:t>
        </w:r>
        <w:r w:rsidR="004957C7" w:rsidRPr="00641B75">
          <w:rPr>
            <w:noProof/>
            <w:webHidden/>
          </w:rPr>
          <w:fldChar w:fldCharType="end"/>
        </w:r>
      </w:hyperlink>
      <w:r w:rsidR="002C5B51" w:rsidRPr="00641B75">
        <w:rPr>
          <w:rStyle w:val="Hyperlink"/>
          <w:noProof/>
          <w:color w:val="auto"/>
          <w:u w:val="none"/>
        </w:rPr>
        <w:t>3</w:t>
      </w:r>
    </w:p>
    <w:p w:rsidR="004957C7" w:rsidRPr="00641B75" w:rsidRDefault="00D95F63" w:rsidP="00ED6F29">
      <w:pPr>
        <w:pStyle w:val="TOC2"/>
        <w:tabs>
          <w:tab w:val="left" w:pos="880"/>
          <w:tab w:val="right" w:leader="dot" w:pos="8990"/>
        </w:tabs>
        <w:rPr>
          <w:rFonts w:asciiTheme="minorHAnsi" w:eastAsiaTheme="minorEastAsia" w:hAnsiTheme="minorHAnsi" w:cstheme="minorBidi"/>
          <w:bCs w:val="0"/>
          <w:noProof/>
          <w:szCs w:val="22"/>
          <w:lang w:val="en-ZA" w:eastAsia="en-ZA"/>
        </w:rPr>
      </w:pPr>
      <w:hyperlink w:anchor="_Toc318712232" w:history="1">
        <w:r w:rsidR="004957C7" w:rsidRPr="00641B75">
          <w:rPr>
            <w:rStyle w:val="Hyperlink"/>
            <w:noProof/>
          </w:rPr>
          <w:t>5.3</w:t>
        </w:r>
        <w:r w:rsidR="004957C7" w:rsidRPr="00641B75">
          <w:rPr>
            <w:rFonts w:asciiTheme="minorHAnsi" w:eastAsiaTheme="minorEastAsia" w:hAnsiTheme="minorHAnsi" w:cstheme="minorBidi"/>
            <w:bCs w:val="0"/>
            <w:noProof/>
            <w:szCs w:val="22"/>
            <w:lang w:val="en-ZA" w:eastAsia="en-ZA"/>
          </w:rPr>
          <w:tab/>
        </w:r>
        <w:r w:rsidR="004957C7" w:rsidRPr="00641B75">
          <w:rPr>
            <w:rStyle w:val="Hyperlink"/>
            <w:noProof/>
          </w:rPr>
          <w:t>Induction</w:t>
        </w:r>
        <w:r w:rsidR="004957C7" w:rsidRPr="00641B75">
          <w:rPr>
            <w:noProof/>
            <w:webHidden/>
          </w:rPr>
          <w:tab/>
        </w:r>
        <w:r w:rsidR="004957C7" w:rsidRPr="00641B75">
          <w:rPr>
            <w:noProof/>
            <w:webHidden/>
          </w:rPr>
          <w:fldChar w:fldCharType="begin"/>
        </w:r>
        <w:r w:rsidR="004957C7" w:rsidRPr="00641B75">
          <w:rPr>
            <w:noProof/>
            <w:webHidden/>
          </w:rPr>
          <w:instrText xml:space="preserve"> PAGEREF _Toc318712232 \h </w:instrText>
        </w:r>
        <w:r w:rsidR="004957C7" w:rsidRPr="00641B75">
          <w:rPr>
            <w:noProof/>
            <w:webHidden/>
          </w:rPr>
        </w:r>
        <w:r w:rsidR="004957C7" w:rsidRPr="00641B75">
          <w:rPr>
            <w:noProof/>
            <w:webHidden/>
          </w:rPr>
          <w:fldChar w:fldCharType="separate"/>
        </w:r>
        <w:r w:rsidR="004957C7" w:rsidRPr="00641B75">
          <w:rPr>
            <w:noProof/>
            <w:webHidden/>
          </w:rPr>
          <w:t>14</w:t>
        </w:r>
        <w:r w:rsidR="004957C7" w:rsidRPr="00641B75">
          <w:rPr>
            <w:noProof/>
            <w:webHidden/>
          </w:rPr>
          <w:fldChar w:fldCharType="end"/>
        </w:r>
      </w:hyperlink>
    </w:p>
    <w:p w:rsidR="004957C7" w:rsidRPr="00641B75" w:rsidRDefault="00D95F63" w:rsidP="00ED6F29">
      <w:pPr>
        <w:pStyle w:val="TOC2"/>
        <w:tabs>
          <w:tab w:val="left" w:pos="1100"/>
          <w:tab w:val="right" w:leader="dot" w:pos="8990"/>
        </w:tabs>
        <w:rPr>
          <w:rFonts w:asciiTheme="minorHAnsi" w:eastAsiaTheme="minorEastAsia" w:hAnsiTheme="minorHAnsi" w:cstheme="minorBidi"/>
          <w:bCs w:val="0"/>
          <w:noProof/>
          <w:szCs w:val="22"/>
          <w:lang w:val="en-ZA" w:eastAsia="en-ZA"/>
        </w:rPr>
      </w:pPr>
      <w:hyperlink w:anchor="_Toc318712233" w:history="1">
        <w:r w:rsidR="004957C7" w:rsidRPr="00641B75">
          <w:rPr>
            <w:rStyle w:val="Hyperlink"/>
            <w:noProof/>
          </w:rPr>
          <w:t>5.3.1</w:t>
        </w:r>
        <w:r w:rsidR="004957C7" w:rsidRPr="00641B75">
          <w:rPr>
            <w:rFonts w:asciiTheme="minorHAnsi" w:eastAsiaTheme="minorEastAsia" w:hAnsiTheme="minorHAnsi" w:cstheme="minorBidi"/>
            <w:bCs w:val="0"/>
            <w:noProof/>
            <w:szCs w:val="22"/>
            <w:lang w:val="en-ZA" w:eastAsia="en-ZA"/>
          </w:rPr>
          <w:tab/>
        </w:r>
        <w:r w:rsidR="004957C7" w:rsidRPr="00641B75">
          <w:rPr>
            <w:rStyle w:val="Hyperlink"/>
            <w:noProof/>
          </w:rPr>
          <w:t xml:space="preserve">Purpose </w:t>
        </w:r>
        <w:r w:rsidR="005040D1" w:rsidRPr="00641B75">
          <w:rPr>
            <w:rStyle w:val="Hyperlink"/>
            <w:noProof/>
          </w:rPr>
          <w:t>of</w:t>
        </w:r>
        <w:r w:rsidR="004957C7" w:rsidRPr="00641B75">
          <w:rPr>
            <w:rStyle w:val="Hyperlink"/>
            <w:noProof/>
          </w:rPr>
          <w:t xml:space="preserve"> </w:t>
        </w:r>
        <w:r w:rsidR="005040D1" w:rsidRPr="00641B75">
          <w:rPr>
            <w:rStyle w:val="Hyperlink"/>
            <w:noProof/>
          </w:rPr>
          <w:t>the</w:t>
        </w:r>
        <w:r w:rsidR="004957C7" w:rsidRPr="00641B75">
          <w:rPr>
            <w:rStyle w:val="Hyperlink"/>
            <w:noProof/>
          </w:rPr>
          <w:t xml:space="preserve"> NYS O</w:t>
        </w:r>
        <w:r w:rsidR="005040D1" w:rsidRPr="00641B75">
          <w:rPr>
            <w:rStyle w:val="Hyperlink"/>
            <w:noProof/>
          </w:rPr>
          <w:t xml:space="preserve">rientation </w:t>
        </w:r>
        <w:r w:rsidR="004957C7" w:rsidRPr="00641B75">
          <w:rPr>
            <w:rStyle w:val="Hyperlink"/>
            <w:noProof/>
          </w:rPr>
          <w:t>P</w:t>
        </w:r>
        <w:r w:rsidR="005040D1" w:rsidRPr="00641B75">
          <w:rPr>
            <w:rStyle w:val="Hyperlink"/>
            <w:noProof/>
          </w:rPr>
          <w:t>rogramme</w:t>
        </w:r>
        <w:r w:rsidR="004957C7" w:rsidRPr="00641B75">
          <w:rPr>
            <w:noProof/>
            <w:webHidden/>
          </w:rPr>
          <w:tab/>
        </w:r>
        <w:r w:rsidR="004957C7" w:rsidRPr="00641B75">
          <w:rPr>
            <w:noProof/>
            <w:webHidden/>
          </w:rPr>
          <w:fldChar w:fldCharType="begin"/>
        </w:r>
        <w:r w:rsidR="004957C7" w:rsidRPr="00641B75">
          <w:rPr>
            <w:noProof/>
            <w:webHidden/>
          </w:rPr>
          <w:instrText xml:space="preserve"> PAGEREF _Toc318712233 \h </w:instrText>
        </w:r>
        <w:r w:rsidR="004957C7" w:rsidRPr="00641B75">
          <w:rPr>
            <w:noProof/>
            <w:webHidden/>
          </w:rPr>
        </w:r>
        <w:r w:rsidR="004957C7" w:rsidRPr="00641B75">
          <w:rPr>
            <w:noProof/>
            <w:webHidden/>
          </w:rPr>
          <w:fldChar w:fldCharType="separate"/>
        </w:r>
        <w:r w:rsidR="004957C7" w:rsidRPr="00641B75">
          <w:rPr>
            <w:noProof/>
            <w:webHidden/>
          </w:rPr>
          <w:t>14</w:t>
        </w:r>
        <w:r w:rsidR="004957C7" w:rsidRPr="00641B75">
          <w:rPr>
            <w:noProof/>
            <w:webHidden/>
          </w:rPr>
          <w:fldChar w:fldCharType="end"/>
        </w:r>
      </w:hyperlink>
    </w:p>
    <w:p w:rsidR="004957C7" w:rsidRPr="00641B75" w:rsidRDefault="00D95F63" w:rsidP="00ED6F29">
      <w:pPr>
        <w:pStyle w:val="TOC2"/>
        <w:tabs>
          <w:tab w:val="left" w:pos="880"/>
          <w:tab w:val="right" w:leader="dot" w:pos="8990"/>
        </w:tabs>
        <w:rPr>
          <w:rFonts w:asciiTheme="minorHAnsi" w:eastAsiaTheme="minorEastAsia" w:hAnsiTheme="minorHAnsi" w:cstheme="minorBidi"/>
          <w:bCs w:val="0"/>
          <w:noProof/>
          <w:szCs w:val="22"/>
          <w:lang w:val="en-ZA" w:eastAsia="en-ZA"/>
        </w:rPr>
      </w:pPr>
      <w:hyperlink w:anchor="_Toc318712234" w:history="1">
        <w:r w:rsidR="004957C7" w:rsidRPr="00641B75">
          <w:rPr>
            <w:rStyle w:val="Hyperlink"/>
            <w:noProof/>
          </w:rPr>
          <w:t>5.4</w:t>
        </w:r>
        <w:r w:rsidR="004957C7" w:rsidRPr="00641B75">
          <w:rPr>
            <w:rFonts w:asciiTheme="minorHAnsi" w:eastAsiaTheme="minorEastAsia" w:hAnsiTheme="minorHAnsi" w:cstheme="minorBidi"/>
            <w:bCs w:val="0"/>
            <w:noProof/>
            <w:szCs w:val="22"/>
            <w:lang w:val="en-ZA" w:eastAsia="en-ZA"/>
          </w:rPr>
          <w:tab/>
        </w:r>
        <w:r w:rsidR="004957C7" w:rsidRPr="00641B75">
          <w:rPr>
            <w:rStyle w:val="Hyperlink"/>
            <w:noProof/>
          </w:rPr>
          <w:t>Life Skills</w:t>
        </w:r>
        <w:r w:rsidR="004957C7" w:rsidRPr="00641B75">
          <w:rPr>
            <w:noProof/>
            <w:webHidden/>
          </w:rPr>
          <w:tab/>
        </w:r>
        <w:r w:rsidR="004957C7" w:rsidRPr="00641B75">
          <w:rPr>
            <w:noProof/>
            <w:webHidden/>
          </w:rPr>
          <w:fldChar w:fldCharType="begin"/>
        </w:r>
        <w:r w:rsidR="004957C7" w:rsidRPr="00641B75">
          <w:rPr>
            <w:noProof/>
            <w:webHidden/>
          </w:rPr>
          <w:instrText xml:space="preserve"> PAGEREF _Toc318712234 \h </w:instrText>
        </w:r>
        <w:r w:rsidR="004957C7" w:rsidRPr="00641B75">
          <w:rPr>
            <w:noProof/>
            <w:webHidden/>
          </w:rPr>
        </w:r>
        <w:r w:rsidR="004957C7" w:rsidRPr="00641B75">
          <w:rPr>
            <w:noProof/>
            <w:webHidden/>
          </w:rPr>
          <w:fldChar w:fldCharType="separate"/>
        </w:r>
        <w:r w:rsidR="004957C7" w:rsidRPr="00641B75">
          <w:rPr>
            <w:noProof/>
            <w:webHidden/>
          </w:rPr>
          <w:t>1</w:t>
        </w:r>
        <w:r w:rsidR="004957C7" w:rsidRPr="00641B75">
          <w:rPr>
            <w:noProof/>
            <w:webHidden/>
          </w:rPr>
          <w:fldChar w:fldCharType="end"/>
        </w:r>
      </w:hyperlink>
      <w:r w:rsidR="002C5B51" w:rsidRPr="00641B75">
        <w:rPr>
          <w:rStyle w:val="Hyperlink"/>
          <w:noProof/>
          <w:color w:val="auto"/>
          <w:u w:val="none"/>
        </w:rPr>
        <w:t>7</w:t>
      </w:r>
    </w:p>
    <w:p w:rsidR="004957C7" w:rsidRPr="00641B75" w:rsidRDefault="00D95F63" w:rsidP="00ED6F29">
      <w:pPr>
        <w:pStyle w:val="TOC2"/>
        <w:tabs>
          <w:tab w:val="left" w:pos="1100"/>
          <w:tab w:val="right" w:leader="dot" w:pos="8990"/>
        </w:tabs>
        <w:rPr>
          <w:rFonts w:asciiTheme="minorHAnsi" w:eastAsiaTheme="minorEastAsia" w:hAnsiTheme="minorHAnsi" w:cstheme="minorBidi"/>
          <w:bCs w:val="0"/>
          <w:noProof/>
          <w:szCs w:val="22"/>
          <w:lang w:val="en-ZA" w:eastAsia="en-ZA"/>
        </w:rPr>
      </w:pPr>
      <w:hyperlink w:anchor="_Toc318712235" w:history="1">
        <w:r w:rsidR="004957C7" w:rsidRPr="00641B75">
          <w:rPr>
            <w:rStyle w:val="Hyperlink"/>
            <w:noProof/>
          </w:rPr>
          <w:t>5.4.1</w:t>
        </w:r>
        <w:r w:rsidR="004957C7" w:rsidRPr="00641B75">
          <w:rPr>
            <w:rFonts w:asciiTheme="minorHAnsi" w:eastAsiaTheme="minorEastAsia" w:hAnsiTheme="minorHAnsi" w:cstheme="minorBidi"/>
            <w:bCs w:val="0"/>
            <w:noProof/>
            <w:szCs w:val="22"/>
            <w:lang w:val="en-ZA" w:eastAsia="en-ZA"/>
          </w:rPr>
          <w:tab/>
        </w:r>
        <w:r w:rsidR="004957C7" w:rsidRPr="00641B75">
          <w:rPr>
            <w:rStyle w:val="Hyperlink"/>
            <w:noProof/>
          </w:rPr>
          <w:t>Importance of Life Skills</w:t>
        </w:r>
        <w:r w:rsidR="004957C7" w:rsidRPr="00641B75">
          <w:rPr>
            <w:noProof/>
            <w:webHidden/>
          </w:rPr>
          <w:tab/>
        </w:r>
        <w:r w:rsidR="004957C7" w:rsidRPr="00641B75">
          <w:rPr>
            <w:noProof/>
            <w:webHidden/>
          </w:rPr>
          <w:fldChar w:fldCharType="begin"/>
        </w:r>
        <w:r w:rsidR="004957C7" w:rsidRPr="00641B75">
          <w:rPr>
            <w:noProof/>
            <w:webHidden/>
          </w:rPr>
          <w:instrText xml:space="preserve"> PAGEREF _Toc318712235 \h </w:instrText>
        </w:r>
        <w:r w:rsidR="004957C7" w:rsidRPr="00641B75">
          <w:rPr>
            <w:noProof/>
            <w:webHidden/>
          </w:rPr>
        </w:r>
        <w:r w:rsidR="004957C7" w:rsidRPr="00641B75">
          <w:rPr>
            <w:noProof/>
            <w:webHidden/>
          </w:rPr>
          <w:fldChar w:fldCharType="separate"/>
        </w:r>
        <w:r w:rsidR="004957C7" w:rsidRPr="00641B75">
          <w:rPr>
            <w:noProof/>
            <w:webHidden/>
          </w:rPr>
          <w:t>17</w:t>
        </w:r>
        <w:r w:rsidR="004957C7" w:rsidRPr="00641B75">
          <w:rPr>
            <w:noProof/>
            <w:webHidden/>
          </w:rPr>
          <w:fldChar w:fldCharType="end"/>
        </w:r>
      </w:hyperlink>
    </w:p>
    <w:p w:rsidR="004957C7" w:rsidRPr="00641B75" w:rsidRDefault="00D95F63" w:rsidP="00ED6F29">
      <w:pPr>
        <w:pStyle w:val="TOC2"/>
        <w:tabs>
          <w:tab w:val="left" w:pos="880"/>
          <w:tab w:val="right" w:leader="dot" w:pos="8990"/>
        </w:tabs>
        <w:rPr>
          <w:rFonts w:asciiTheme="minorHAnsi" w:eastAsiaTheme="minorEastAsia" w:hAnsiTheme="minorHAnsi" w:cstheme="minorBidi"/>
          <w:bCs w:val="0"/>
          <w:noProof/>
          <w:szCs w:val="22"/>
          <w:lang w:val="en-ZA" w:eastAsia="en-ZA"/>
        </w:rPr>
      </w:pPr>
      <w:hyperlink w:anchor="_Toc318712236" w:history="1">
        <w:r w:rsidR="004957C7" w:rsidRPr="00641B75">
          <w:rPr>
            <w:rStyle w:val="Hyperlink"/>
            <w:noProof/>
          </w:rPr>
          <w:t>5.5</w:t>
        </w:r>
        <w:r w:rsidR="004957C7" w:rsidRPr="00641B75">
          <w:rPr>
            <w:rFonts w:asciiTheme="minorHAnsi" w:eastAsiaTheme="minorEastAsia" w:hAnsiTheme="minorHAnsi" w:cstheme="minorBidi"/>
            <w:bCs w:val="0"/>
            <w:noProof/>
            <w:szCs w:val="22"/>
            <w:lang w:val="en-ZA" w:eastAsia="en-ZA"/>
          </w:rPr>
          <w:tab/>
        </w:r>
        <w:r w:rsidR="004957C7" w:rsidRPr="00641B75">
          <w:rPr>
            <w:rStyle w:val="Hyperlink"/>
            <w:noProof/>
          </w:rPr>
          <w:t>Training</w:t>
        </w:r>
        <w:r w:rsidR="004957C7" w:rsidRPr="00641B75">
          <w:rPr>
            <w:noProof/>
            <w:webHidden/>
          </w:rPr>
          <w:tab/>
        </w:r>
        <w:r w:rsidR="004957C7" w:rsidRPr="00641B75">
          <w:rPr>
            <w:noProof/>
            <w:webHidden/>
          </w:rPr>
          <w:fldChar w:fldCharType="begin"/>
        </w:r>
        <w:r w:rsidR="004957C7" w:rsidRPr="00641B75">
          <w:rPr>
            <w:noProof/>
            <w:webHidden/>
          </w:rPr>
          <w:instrText xml:space="preserve"> PAGEREF _Toc318712236 \h </w:instrText>
        </w:r>
        <w:r w:rsidR="004957C7" w:rsidRPr="00641B75">
          <w:rPr>
            <w:noProof/>
            <w:webHidden/>
          </w:rPr>
        </w:r>
        <w:r w:rsidR="004957C7" w:rsidRPr="00641B75">
          <w:rPr>
            <w:noProof/>
            <w:webHidden/>
          </w:rPr>
          <w:fldChar w:fldCharType="separate"/>
        </w:r>
        <w:r w:rsidR="004957C7" w:rsidRPr="00641B75">
          <w:rPr>
            <w:noProof/>
            <w:webHidden/>
          </w:rPr>
          <w:t>17</w:t>
        </w:r>
        <w:r w:rsidR="004957C7" w:rsidRPr="00641B75">
          <w:rPr>
            <w:noProof/>
            <w:webHidden/>
          </w:rPr>
          <w:fldChar w:fldCharType="end"/>
        </w:r>
      </w:hyperlink>
    </w:p>
    <w:p w:rsidR="004957C7" w:rsidRPr="00641B75" w:rsidRDefault="00D95F63" w:rsidP="00ED6F29">
      <w:pPr>
        <w:pStyle w:val="TOC1"/>
        <w:tabs>
          <w:tab w:val="left" w:pos="440"/>
          <w:tab w:val="right" w:leader="dot" w:pos="8990"/>
        </w:tabs>
        <w:spacing w:line="360" w:lineRule="auto"/>
        <w:rPr>
          <w:rFonts w:asciiTheme="minorHAnsi" w:eastAsiaTheme="minorEastAsia" w:hAnsiTheme="minorHAnsi" w:cstheme="minorBidi"/>
          <w:b w:val="0"/>
          <w:bCs w:val="0"/>
          <w:noProof/>
          <w:sz w:val="22"/>
          <w:szCs w:val="22"/>
          <w:lang w:val="en-ZA" w:eastAsia="en-ZA"/>
        </w:rPr>
      </w:pPr>
      <w:hyperlink w:anchor="_Toc318712237" w:history="1">
        <w:r w:rsidR="004957C7" w:rsidRPr="00641B75">
          <w:rPr>
            <w:rStyle w:val="Hyperlink"/>
            <w:b w:val="0"/>
            <w:noProof/>
          </w:rPr>
          <w:t>6.</w:t>
        </w:r>
        <w:r w:rsidR="004957C7" w:rsidRPr="00641B75">
          <w:rPr>
            <w:rFonts w:asciiTheme="minorHAnsi" w:eastAsiaTheme="minorEastAsia" w:hAnsiTheme="minorHAnsi" w:cstheme="minorBidi"/>
            <w:b w:val="0"/>
            <w:bCs w:val="0"/>
            <w:noProof/>
            <w:sz w:val="22"/>
            <w:szCs w:val="22"/>
            <w:lang w:val="en-ZA" w:eastAsia="en-ZA"/>
          </w:rPr>
          <w:tab/>
        </w:r>
        <w:r w:rsidR="004957C7" w:rsidRPr="00641B75">
          <w:rPr>
            <w:rStyle w:val="Hyperlink"/>
            <w:b w:val="0"/>
            <w:noProof/>
          </w:rPr>
          <w:t>Implementation Phase</w:t>
        </w:r>
        <w:r w:rsidR="004957C7" w:rsidRPr="00641B75">
          <w:rPr>
            <w:b w:val="0"/>
            <w:noProof/>
            <w:webHidden/>
          </w:rPr>
          <w:tab/>
        </w:r>
        <w:r w:rsidR="004957C7" w:rsidRPr="00641B75">
          <w:rPr>
            <w:b w:val="0"/>
            <w:noProof/>
            <w:webHidden/>
          </w:rPr>
          <w:fldChar w:fldCharType="begin"/>
        </w:r>
        <w:r w:rsidR="004957C7" w:rsidRPr="00641B75">
          <w:rPr>
            <w:b w:val="0"/>
            <w:noProof/>
            <w:webHidden/>
          </w:rPr>
          <w:instrText xml:space="preserve"> PAGEREF _Toc318712237 \h </w:instrText>
        </w:r>
        <w:r w:rsidR="004957C7" w:rsidRPr="00641B75">
          <w:rPr>
            <w:b w:val="0"/>
            <w:noProof/>
            <w:webHidden/>
          </w:rPr>
        </w:r>
        <w:r w:rsidR="004957C7" w:rsidRPr="00641B75">
          <w:rPr>
            <w:b w:val="0"/>
            <w:noProof/>
            <w:webHidden/>
          </w:rPr>
          <w:fldChar w:fldCharType="separate"/>
        </w:r>
        <w:r w:rsidR="004957C7" w:rsidRPr="00641B75">
          <w:rPr>
            <w:b w:val="0"/>
            <w:noProof/>
            <w:webHidden/>
          </w:rPr>
          <w:t>17</w:t>
        </w:r>
        <w:r w:rsidR="004957C7" w:rsidRPr="00641B75">
          <w:rPr>
            <w:b w:val="0"/>
            <w:noProof/>
            <w:webHidden/>
          </w:rPr>
          <w:fldChar w:fldCharType="end"/>
        </w:r>
      </w:hyperlink>
    </w:p>
    <w:p w:rsidR="004957C7" w:rsidRPr="00641B75" w:rsidRDefault="00D95F63" w:rsidP="00ED6F29">
      <w:pPr>
        <w:pStyle w:val="TOC2"/>
        <w:tabs>
          <w:tab w:val="left" w:pos="880"/>
          <w:tab w:val="right" w:leader="dot" w:pos="8990"/>
        </w:tabs>
        <w:rPr>
          <w:rFonts w:asciiTheme="minorHAnsi" w:eastAsiaTheme="minorEastAsia" w:hAnsiTheme="minorHAnsi" w:cstheme="minorBidi"/>
          <w:bCs w:val="0"/>
          <w:noProof/>
          <w:szCs w:val="22"/>
          <w:lang w:val="en-ZA" w:eastAsia="en-ZA"/>
        </w:rPr>
      </w:pPr>
      <w:hyperlink w:anchor="_Toc318712238" w:history="1">
        <w:r w:rsidR="004957C7" w:rsidRPr="00641B75">
          <w:rPr>
            <w:rStyle w:val="Hyperlink"/>
            <w:noProof/>
          </w:rPr>
          <w:t>6.1</w:t>
        </w:r>
        <w:r w:rsidR="004957C7" w:rsidRPr="00641B75">
          <w:rPr>
            <w:rFonts w:asciiTheme="minorHAnsi" w:eastAsiaTheme="minorEastAsia" w:hAnsiTheme="minorHAnsi" w:cstheme="minorBidi"/>
            <w:bCs w:val="0"/>
            <w:noProof/>
            <w:szCs w:val="22"/>
            <w:lang w:val="en-ZA" w:eastAsia="en-ZA"/>
          </w:rPr>
          <w:tab/>
        </w:r>
        <w:r w:rsidR="004957C7" w:rsidRPr="00641B75">
          <w:rPr>
            <w:rStyle w:val="Hyperlink"/>
            <w:noProof/>
          </w:rPr>
          <w:t>Tender Process</w:t>
        </w:r>
        <w:r w:rsidR="004957C7" w:rsidRPr="00641B75">
          <w:rPr>
            <w:noProof/>
            <w:webHidden/>
          </w:rPr>
          <w:tab/>
        </w:r>
        <w:r w:rsidR="004957C7" w:rsidRPr="00641B75">
          <w:rPr>
            <w:noProof/>
            <w:webHidden/>
          </w:rPr>
          <w:fldChar w:fldCharType="begin"/>
        </w:r>
        <w:r w:rsidR="004957C7" w:rsidRPr="00641B75">
          <w:rPr>
            <w:noProof/>
            <w:webHidden/>
          </w:rPr>
          <w:instrText xml:space="preserve"> PAGEREF _Toc318712238 \h </w:instrText>
        </w:r>
        <w:r w:rsidR="004957C7" w:rsidRPr="00641B75">
          <w:rPr>
            <w:noProof/>
            <w:webHidden/>
          </w:rPr>
        </w:r>
        <w:r w:rsidR="004957C7" w:rsidRPr="00641B75">
          <w:rPr>
            <w:noProof/>
            <w:webHidden/>
          </w:rPr>
          <w:fldChar w:fldCharType="separate"/>
        </w:r>
        <w:r w:rsidR="004957C7" w:rsidRPr="00641B75">
          <w:rPr>
            <w:noProof/>
            <w:webHidden/>
          </w:rPr>
          <w:t>1</w:t>
        </w:r>
        <w:r w:rsidR="004957C7" w:rsidRPr="00641B75">
          <w:rPr>
            <w:noProof/>
            <w:webHidden/>
          </w:rPr>
          <w:fldChar w:fldCharType="end"/>
        </w:r>
      </w:hyperlink>
      <w:r w:rsidR="002C5B51" w:rsidRPr="00641B75">
        <w:rPr>
          <w:rStyle w:val="Hyperlink"/>
          <w:noProof/>
          <w:color w:val="auto"/>
          <w:u w:val="none"/>
        </w:rPr>
        <w:t>8</w:t>
      </w:r>
    </w:p>
    <w:p w:rsidR="004957C7" w:rsidRPr="00641B75" w:rsidRDefault="00D95F63" w:rsidP="00ED6F29">
      <w:pPr>
        <w:pStyle w:val="TOC2"/>
        <w:tabs>
          <w:tab w:val="left" w:pos="880"/>
          <w:tab w:val="right" w:leader="dot" w:pos="8990"/>
        </w:tabs>
        <w:rPr>
          <w:rFonts w:asciiTheme="minorHAnsi" w:eastAsiaTheme="minorEastAsia" w:hAnsiTheme="minorHAnsi" w:cstheme="minorBidi"/>
          <w:bCs w:val="0"/>
          <w:noProof/>
          <w:szCs w:val="22"/>
          <w:lang w:val="en-ZA" w:eastAsia="en-ZA"/>
        </w:rPr>
      </w:pPr>
      <w:hyperlink w:anchor="_Toc318712239" w:history="1">
        <w:r w:rsidR="004957C7" w:rsidRPr="00641B75">
          <w:rPr>
            <w:rStyle w:val="Hyperlink"/>
            <w:noProof/>
          </w:rPr>
          <w:t>6.2</w:t>
        </w:r>
        <w:r w:rsidR="004957C7" w:rsidRPr="00641B75">
          <w:rPr>
            <w:rFonts w:asciiTheme="minorHAnsi" w:eastAsiaTheme="minorEastAsia" w:hAnsiTheme="minorHAnsi" w:cstheme="minorBidi"/>
            <w:bCs w:val="0"/>
            <w:noProof/>
            <w:szCs w:val="22"/>
            <w:lang w:val="en-ZA" w:eastAsia="en-ZA"/>
          </w:rPr>
          <w:tab/>
        </w:r>
        <w:r w:rsidR="004957C7" w:rsidRPr="00641B75">
          <w:rPr>
            <w:rStyle w:val="Hyperlink"/>
            <w:noProof/>
          </w:rPr>
          <w:t>Construction</w:t>
        </w:r>
        <w:r w:rsidR="004957C7" w:rsidRPr="00641B75">
          <w:rPr>
            <w:noProof/>
            <w:webHidden/>
          </w:rPr>
          <w:tab/>
        </w:r>
        <w:r w:rsidR="004957C7" w:rsidRPr="00641B75">
          <w:rPr>
            <w:noProof/>
            <w:webHidden/>
          </w:rPr>
          <w:fldChar w:fldCharType="begin"/>
        </w:r>
        <w:r w:rsidR="004957C7" w:rsidRPr="00641B75">
          <w:rPr>
            <w:noProof/>
            <w:webHidden/>
          </w:rPr>
          <w:instrText xml:space="preserve"> PAGEREF _Toc318712239 \h </w:instrText>
        </w:r>
        <w:r w:rsidR="004957C7" w:rsidRPr="00641B75">
          <w:rPr>
            <w:noProof/>
            <w:webHidden/>
          </w:rPr>
        </w:r>
        <w:r w:rsidR="004957C7" w:rsidRPr="00641B75">
          <w:rPr>
            <w:noProof/>
            <w:webHidden/>
          </w:rPr>
          <w:fldChar w:fldCharType="separate"/>
        </w:r>
        <w:r w:rsidR="004957C7" w:rsidRPr="00641B75">
          <w:rPr>
            <w:noProof/>
            <w:webHidden/>
          </w:rPr>
          <w:t>18</w:t>
        </w:r>
        <w:r w:rsidR="004957C7" w:rsidRPr="00641B75">
          <w:rPr>
            <w:noProof/>
            <w:webHidden/>
          </w:rPr>
          <w:fldChar w:fldCharType="end"/>
        </w:r>
      </w:hyperlink>
    </w:p>
    <w:p w:rsidR="004957C7" w:rsidRPr="00641B75" w:rsidRDefault="00D95F63" w:rsidP="00ED6F29">
      <w:pPr>
        <w:pStyle w:val="TOC1"/>
        <w:tabs>
          <w:tab w:val="left" w:pos="440"/>
          <w:tab w:val="right" w:leader="dot" w:pos="8990"/>
        </w:tabs>
        <w:spacing w:line="360" w:lineRule="auto"/>
        <w:rPr>
          <w:rFonts w:asciiTheme="minorHAnsi" w:eastAsiaTheme="minorEastAsia" w:hAnsiTheme="minorHAnsi" w:cstheme="minorBidi"/>
          <w:b w:val="0"/>
          <w:bCs w:val="0"/>
          <w:noProof/>
          <w:sz w:val="22"/>
          <w:szCs w:val="22"/>
          <w:lang w:val="en-ZA" w:eastAsia="en-ZA"/>
        </w:rPr>
      </w:pPr>
      <w:hyperlink w:anchor="_Toc318712240" w:history="1">
        <w:r w:rsidR="004957C7" w:rsidRPr="00641B75">
          <w:rPr>
            <w:rStyle w:val="Hyperlink"/>
            <w:b w:val="0"/>
            <w:noProof/>
          </w:rPr>
          <w:t>7.</w:t>
        </w:r>
        <w:r w:rsidR="004957C7" w:rsidRPr="00641B75">
          <w:rPr>
            <w:rFonts w:asciiTheme="minorHAnsi" w:eastAsiaTheme="minorEastAsia" w:hAnsiTheme="minorHAnsi" w:cstheme="minorBidi"/>
            <w:b w:val="0"/>
            <w:bCs w:val="0"/>
            <w:noProof/>
            <w:sz w:val="22"/>
            <w:szCs w:val="22"/>
            <w:lang w:val="en-ZA" w:eastAsia="en-ZA"/>
          </w:rPr>
          <w:tab/>
        </w:r>
        <w:r w:rsidR="004957C7" w:rsidRPr="00641B75">
          <w:rPr>
            <w:rStyle w:val="Hyperlink"/>
            <w:b w:val="0"/>
            <w:noProof/>
          </w:rPr>
          <w:t>Timeframe</w:t>
        </w:r>
        <w:r w:rsidR="0048644F" w:rsidRPr="00641B75">
          <w:rPr>
            <w:rStyle w:val="Hyperlink"/>
            <w:b w:val="0"/>
            <w:noProof/>
          </w:rPr>
          <w:t>s</w:t>
        </w:r>
        <w:r w:rsidR="004957C7" w:rsidRPr="00641B75">
          <w:rPr>
            <w:rStyle w:val="Hyperlink"/>
            <w:b w:val="0"/>
            <w:noProof/>
          </w:rPr>
          <w:t xml:space="preserve"> for Implementing NYS</w:t>
        </w:r>
        <w:r w:rsidR="004957C7" w:rsidRPr="00641B75">
          <w:rPr>
            <w:b w:val="0"/>
            <w:noProof/>
            <w:webHidden/>
          </w:rPr>
          <w:tab/>
        </w:r>
        <w:r w:rsidR="004957C7" w:rsidRPr="00641B75">
          <w:rPr>
            <w:b w:val="0"/>
            <w:noProof/>
            <w:webHidden/>
          </w:rPr>
          <w:fldChar w:fldCharType="begin"/>
        </w:r>
        <w:r w:rsidR="004957C7" w:rsidRPr="00641B75">
          <w:rPr>
            <w:b w:val="0"/>
            <w:noProof/>
            <w:webHidden/>
          </w:rPr>
          <w:instrText xml:space="preserve"> PAGEREF _Toc318712240 \h </w:instrText>
        </w:r>
        <w:r w:rsidR="004957C7" w:rsidRPr="00641B75">
          <w:rPr>
            <w:b w:val="0"/>
            <w:noProof/>
            <w:webHidden/>
          </w:rPr>
        </w:r>
        <w:r w:rsidR="004957C7" w:rsidRPr="00641B75">
          <w:rPr>
            <w:b w:val="0"/>
            <w:noProof/>
            <w:webHidden/>
          </w:rPr>
          <w:fldChar w:fldCharType="separate"/>
        </w:r>
        <w:r w:rsidR="004957C7" w:rsidRPr="00641B75">
          <w:rPr>
            <w:b w:val="0"/>
            <w:noProof/>
            <w:webHidden/>
          </w:rPr>
          <w:t>19</w:t>
        </w:r>
        <w:r w:rsidR="004957C7" w:rsidRPr="00641B75">
          <w:rPr>
            <w:b w:val="0"/>
            <w:noProof/>
            <w:webHidden/>
          </w:rPr>
          <w:fldChar w:fldCharType="end"/>
        </w:r>
      </w:hyperlink>
    </w:p>
    <w:p w:rsidR="004957C7" w:rsidRPr="00641B75" w:rsidRDefault="00D95F63" w:rsidP="00ED6F29">
      <w:pPr>
        <w:pStyle w:val="TOC1"/>
        <w:tabs>
          <w:tab w:val="left" w:pos="440"/>
          <w:tab w:val="right" w:leader="dot" w:pos="8990"/>
        </w:tabs>
        <w:spacing w:line="360" w:lineRule="auto"/>
        <w:rPr>
          <w:rFonts w:asciiTheme="minorHAnsi" w:eastAsiaTheme="minorEastAsia" w:hAnsiTheme="minorHAnsi" w:cstheme="minorBidi"/>
          <w:b w:val="0"/>
          <w:bCs w:val="0"/>
          <w:noProof/>
          <w:sz w:val="22"/>
          <w:szCs w:val="22"/>
          <w:lang w:val="en-ZA" w:eastAsia="en-ZA"/>
        </w:rPr>
      </w:pPr>
      <w:hyperlink w:anchor="_Toc318712241" w:history="1">
        <w:r w:rsidR="004957C7" w:rsidRPr="00641B75">
          <w:rPr>
            <w:rStyle w:val="Hyperlink"/>
            <w:b w:val="0"/>
            <w:noProof/>
          </w:rPr>
          <w:t>8.</w:t>
        </w:r>
        <w:r w:rsidR="004957C7" w:rsidRPr="00641B75">
          <w:rPr>
            <w:rFonts w:asciiTheme="minorHAnsi" w:eastAsiaTheme="minorEastAsia" w:hAnsiTheme="minorHAnsi" w:cstheme="minorBidi"/>
            <w:b w:val="0"/>
            <w:bCs w:val="0"/>
            <w:noProof/>
            <w:sz w:val="22"/>
            <w:szCs w:val="22"/>
            <w:lang w:val="en-ZA" w:eastAsia="en-ZA"/>
          </w:rPr>
          <w:tab/>
        </w:r>
        <w:r w:rsidR="004957C7" w:rsidRPr="00641B75">
          <w:rPr>
            <w:rStyle w:val="Hyperlink"/>
            <w:b w:val="0"/>
            <w:noProof/>
          </w:rPr>
          <w:t>Roles and Responsibilities</w:t>
        </w:r>
        <w:r w:rsidR="004957C7" w:rsidRPr="00641B75">
          <w:rPr>
            <w:b w:val="0"/>
            <w:noProof/>
            <w:webHidden/>
          </w:rPr>
          <w:tab/>
        </w:r>
        <w:r w:rsidR="004957C7" w:rsidRPr="00641B75">
          <w:rPr>
            <w:b w:val="0"/>
            <w:noProof/>
            <w:webHidden/>
          </w:rPr>
          <w:fldChar w:fldCharType="begin"/>
        </w:r>
        <w:r w:rsidR="004957C7" w:rsidRPr="00641B75">
          <w:rPr>
            <w:b w:val="0"/>
            <w:noProof/>
            <w:webHidden/>
          </w:rPr>
          <w:instrText xml:space="preserve"> PAGEREF _Toc318712241 \h </w:instrText>
        </w:r>
        <w:r w:rsidR="004957C7" w:rsidRPr="00641B75">
          <w:rPr>
            <w:b w:val="0"/>
            <w:noProof/>
            <w:webHidden/>
          </w:rPr>
        </w:r>
        <w:r w:rsidR="004957C7" w:rsidRPr="00641B75">
          <w:rPr>
            <w:b w:val="0"/>
            <w:noProof/>
            <w:webHidden/>
          </w:rPr>
          <w:fldChar w:fldCharType="separate"/>
        </w:r>
        <w:r w:rsidR="004957C7" w:rsidRPr="00641B75">
          <w:rPr>
            <w:b w:val="0"/>
            <w:noProof/>
            <w:webHidden/>
          </w:rPr>
          <w:t>21</w:t>
        </w:r>
        <w:r w:rsidR="004957C7" w:rsidRPr="00641B75">
          <w:rPr>
            <w:b w:val="0"/>
            <w:noProof/>
            <w:webHidden/>
          </w:rPr>
          <w:fldChar w:fldCharType="end"/>
        </w:r>
      </w:hyperlink>
    </w:p>
    <w:p w:rsidR="004957C7" w:rsidRPr="00641B75" w:rsidRDefault="00D95F63" w:rsidP="00ED6F29">
      <w:pPr>
        <w:pStyle w:val="TOC2"/>
        <w:tabs>
          <w:tab w:val="left" w:pos="880"/>
          <w:tab w:val="right" w:leader="dot" w:pos="8990"/>
        </w:tabs>
        <w:rPr>
          <w:rFonts w:asciiTheme="minorHAnsi" w:eastAsiaTheme="minorEastAsia" w:hAnsiTheme="minorHAnsi" w:cstheme="minorBidi"/>
          <w:bCs w:val="0"/>
          <w:noProof/>
          <w:szCs w:val="22"/>
          <w:lang w:val="en-ZA" w:eastAsia="en-ZA"/>
        </w:rPr>
      </w:pPr>
      <w:hyperlink w:anchor="_Toc318712242" w:history="1">
        <w:r w:rsidR="004957C7" w:rsidRPr="00641B75">
          <w:rPr>
            <w:rStyle w:val="Hyperlink"/>
            <w:noProof/>
          </w:rPr>
          <w:t>8.1</w:t>
        </w:r>
        <w:r w:rsidR="004957C7" w:rsidRPr="00641B75">
          <w:rPr>
            <w:rFonts w:asciiTheme="minorHAnsi" w:eastAsiaTheme="minorEastAsia" w:hAnsiTheme="minorHAnsi" w:cstheme="minorBidi"/>
            <w:bCs w:val="0"/>
            <w:noProof/>
            <w:szCs w:val="22"/>
            <w:lang w:val="en-ZA" w:eastAsia="en-ZA"/>
          </w:rPr>
          <w:tab/>
        </w:r>
        <w:r w:rsidR="004957C7" w:rsidRPr="00641B75">
          <w:rPr>
            <w:rStyle w:val="Hyperlink"/>
            <w:noProof/>
          </w:rPr>
          <w:t>The National Youth Service Unit</w:t>
        </w:r>
        <w:r w:rsidR="004957C7" w:rsidRPr="00641B75">
          <w:rPr>
            <w:noProof/>
            <w:webHidden/>
          </w:rPr>
          <w:tab/>
        </w:r>
        <w:r w:rsidR="004957C7" w:rsidRPr="00641B75">
          <w:rPr>
            <w:noProof/>
            <w:webHidden/>
          </w:rPr>
          <w:fldChar w:fldCharType="begin"/>
        </w:r>
        <w:r w:rsidR="004957C7" w:rsidRPr="00641B75">
          <w:rPr>
            <w:noProof/>
            <w:webHidden/>
          </w:rPr>
          <w:instrText xml:space="preserve"> PAGEREF _Toc318712242 \h </w:instrText>
        </w:r>
        <w:r w:rsidR="004957C7" w:rsidRPr="00641B75">
          <w:rPr>
            <w:noProof/>
            <w:webHidden/>
          </w:rPr>
        </w:r>
        <w:r w:rsidR="004957C7" w:rsidRPr="00641B75">
          <w:rPr>
            <w:noProof/>
            <w:webHidden/>
          </w:rPr>
          <w:fldChar w:fldCharType="separate"/>
        </w:r>
        <w:r w:rsidR="004957C7" w:rsidRPr="00641B75">
          <w:rPr>
            <w:noProof/>
            <w:webHidden/>
          </w:rPr>
          <w:t>21</w:t>
        </w:r>
        <w:r w:rsidR="004957C7" w:rsidRPr="00641B75">
          <w:rPr>
            <w:noProof/>
            <w:webHidden/>
          </w:rPr>
          <w:fldChar w:fldCharType="end"/>
        </w:r>
      </w:hyperlink>
    </w:p>
    <w:p w:rsidR="004957C7" w:rsidRPr="00641B75" w:rsidRDefault="00D95F63" w:rsidP="00ED6F29">
      <w:pPr>
        <w:pStyle w:val="TOC2"/>
        <w:tabs>
          <w:tab w:val="left" w:pos="880"/>
          <w:tab w:val="right" w:leader="dot" w:pos="8990"/>
        </w:tabs>
        <w:rPr>
          <w:rFonts w:asciiTheme="minorHAnsi" w:eastAsiaTheme="minorEastAsia" w:hAnsiTheme="minorHAnsi" w:cstheme="minorBidi"/>
          <w:bCs w:val="0"/>
          <w:noProof/>
          <w:szCs w:val="22"/>
          <w:lang w:val="en-ZA" w:eastAsia="en-ZA"/>
        </w:rPr>
      </w:pPr>
      <w:hyperlink w:anchor="_Toc318712244" w:history="1">
        <w:r w:rsidR="004957C7" w:rsidRPr="00641B75">
          <w:rPr>
            <w:rStyle w:val="Hyperlink"/>
            <w:noProof/>
          </w:rPr>
          <w:t>8.</w:t>
        </w:r>
        <w:r w:rsidR="007E0611" w:rsidRPr="00641B75">
          <w:rPr>
            <w:rStyle w:val="Hyperlink"/>
            <w:noProof/>
          </w:rPr>
          <w:t>2</w:t>
        </w:r>
        <w:r w:rsidR="004957C7" w:rsidRPr="00641B75">
          <w:rPr>
            <w:rFonts w:asciiTheme="minorHAnsi" w:eastAsiaTheme="minorEastAsia" w:hAnsiTheme="minorHAnsi" w:cstheme="minorBidi"/>
            <w:bCs w:val="0"/>
            <w:noProof/>
            <w:szCs w:val="22"/>
            <w:lang w:val="en-ZA" w:eastAsia="en-ZA"/>
          </w:rPr>
          <w:tab/>
        </w:r>
        <w:r w:rsidR="004957C7" w:rsidRPr="00641B75">
          <w:rPr>
            <w:rStyle w:val="Hyperlink"/>
            <w:noProof/>
          </w:rPr>
          <w:t>EPWP Training</w:t>
        </w:r>
        <w:r w:rsidR="004957C7" w:rsidRPr="00641B75">
          <w:rPr>
            <w:noProof/>
            <w:webHidden/>
          </w:rPr>
          <w:tab/>
        </w:r>
        <w:r w:rsidR="004957C7" w:rsidRPr="00641B75">
          <w:rPr>
            <w:noProof/>
            <w:webHidden/>
          </w:rPr>
          <w:fldChar w:fldCharType="begin"/>
        </w:r>
        <w:r w:rsidR="004957C7" w:rsidRPr="00641B75">
          <w:rPr>
            <w:noProof/>
            <w:webHidden/>
          </w:rPr>
          <w:instrText xml:space="preserve"> PAGEREF _Toc318712244 \h </w:instrText>
        </w:r>
        <w:r w:rsidR="004957C7" w:rsidRPr="00641B75">
          <w:rPr>
            <w:noProof/>
            <w:webHidden/>
          </w:rPr>
        </w:r>
        <w:r w:rsidR="004957C7" w:rsidRPr="00641B75">
          <w:rPr>
            <w:noProof/>
            <w:webHidden/>
          </w:rPr>
          <w:fldChar w:fldCharType="separate"/>
        </w:r>
        <w:r w:rsidR="004957C7" w:rsidRPr="00641B75">
          <w:rPr>
            <w:noProof/>
            <w:webHidden/>
          </w:rPr>
          <w:t>23</w:t>
        </w:r>
        <w:r w:rsidR="004957C7" w:rsidRPr="00641B75">
          <w:rPr>
            <w:noProof/>
            <w:webHidden/>
          </w:rPr>
          <w:fldChar w:fldCharType="end"/>
        </w:r>
      </w:hyperlink>
    </w:p>
    <w:p w:rsidR="004957C7" w:rsidRPr="00641B75" w:rsidRDefault="00D95F63" w:rsidP="00ED6F29">
      <w:pPr>
        <w:pStyle w:val="TOC2"/>
        <w:tabs>
          <w:tab w:val="left" w:pos="880"/>
          <w:tab w:val="right" w:leader="dot" w:pos="8990"/>
        </w:tabs>
        <w:rPr>
          <w:rFonts w:asciiTheme="minorHAnsi" w:eastAsiaTheme="minorEastAsia" w:hAnsiTheme="minorHAnsi" w:cstheme="minorBidi"/>
          <w:bCs w:val="0"/>
          <w:noProof/>
          <w:szCs w:val="22"/>
          <w:lang w:val="en-ZA" w:eastAsia="en-ZA"/>
        </w:rPr>
      </w:pPr>
      <w:hyperlink w:anchor="_Toc318712245" w:history="1">
        <w:r w:rsidR="004957C7" w:rsidRPr="00641B75">
          <w:rPr>
            <w:rStyle w:val="Hyperlink"/>
            <w:noProof/>
          </w:rPr>
          <w:t>8.</w:t>
        </w:r>
        <w:r w:rsidR="007E0611" w:rsidRPr="00641B75">
          <w:rPr>
            <w:rStyle w:val="Hyperlink"/>
            <w:noProof/>
          </w:rPr>
          <w:t>3</w:t>
        </w:r>
        <w:r w:rsidR="004957C7" w:rsidRPr="00641B75">
          <w:rPr>
            <w:rFonts w:asciiTheme="minorHAnsi" w:eastAsiaTheme="minorEastAsia" w:hAnsiTheme="minorHAnsi" w:cstheme="minorBidi"/>
            <w:bCs w:val="0"/>
            <w:noProof/>
            <w:szCs w:val="22"/>
            <w:lang w:val="en-ZA" w:eastAsia="en-ZA"/>
          </w:rPr>
          <w:tab/>
        </w:r>
        <w:r w:rsidR="004957C7" w:rsidRPr="00641B75">
          <w:rPr>
            <w:rStyle w:val="Hyperlink"/>
            <w:noProof/>
          </w:rPr>
          <w:t>National Youth Development Agency</w:t>
        </w:r>
        <w:r w:rsidR="004957C7" w:rsidRPr="00641B75">
          <w:rPr>
            <w:noProof/>
            <w:webHidden/>
          </w:rPr>
          <w:tab/>
        </w:r>
        <w:r w:rsidR="004957C7" w:rsidRPr="00641B75">
          <w:rPr>
            <w:noProof/>
            <w:webHidden/>
          </w:rPr>
          <w:fldChar w:fldCharType="begin"/>
        </w:r>
        <w:r w:rsidR="004957C7" w:rsidRPr="00641B75">
          <w:rPr>
            <w:noProof/>
            <w:webHidden/>
          </w:rPr>
          <w:instrText xml:space="preserve"> PAGEREF _Toc318712245 \h </w:instrText>
        </w:r>
        <w:r w:rsidR="004957C7" w:rsidRPr="00641B75">
          <w:rPr>
            <w:noProof/>
            <w:webHidden/>
          </w:rPr>
        </w:r>
        <w:r w:rsidR="004957C7" w:rsidRPr="00641B75">
          <w:rPr>
            <w:noProof/>
            <w:webHidden/>
          </w:rPr>
          <w:fldChar w:fldCharType="separate"/>
        </w:r>
        <w:r w:rsidR="004957C7" w:rsidRPr="00641B75">
          <w:rPr>
            <w:noProof/>
            <w:webHidden/>
          </w:rPr>
          <w:t>23</w:t>
        </w:r>
        <w:r w:rsidR="004957C7" w:rsidRPr="00641B75">
          <w:rPr>
            <w:noProof/>
            <w:webHidden/>
          </w:rPr>
          <w:fldChar w:fldCharType="end"/>
        </w:r>
      </w:hyperlink>
    </w:p>
    <w:p w:rsidR="004957C7" w:rsidRPr="00641B75" w:rsidRDefault="00D95F63" w:rsidP="00ED6F29">
      <w:pPr>
        <w:pStyle w:val="TOC1"/>
        <w:tabs>
          <w:tab w:val="left" w:pos="440"/>
          <w:tab w:val="right" w:leader="dot" w:pos="8990"/>
        </w:tabs>
        <w:spacing w:line="360" w:lineRule="auto"/>
        <w:rPr>
          <w:rFonts w:asciiTheme="minorHAnsi" w:eastAsiaTheme="minorEastAsia" w:hAnsiTheme="minorHAnsi" w:cstheme="minorBidi"/>
          <w:b w:val="0"/>
          <w:bCs w:val="0"/>
          <w:noProof/>
          <w:sz w:val="22"/>
          <w:szCs w:val="22"/>
          <w:lang w:val="en-ZA" w:eastAsia="en-ZA"/>
        </w:rPr>
      </w:pPr>
      <w:hyperlink w:anchor="_Toc318712246" w:history="1">
        <w:r w:rsidR="004957C7" w:rsidRPr="00641B75">
          <w:rPr>
            <w:rStyle w:val="Hyperlink"/>
            <w:b w:val="0"/>
            <w:noProof/>
          </w:rPr>
          <w:t>9.</w:t>
        </w:r>
        <w:r w:rsidR="004957C7" w:rsidRPr="00641B75">
          <w:rPr>
            <w:rFonts w:asciiTheme="minorHAnsi" w:eastAsiaTheme="minorEastAsia" w:hAnsiTheme="minorHAnsi" w:cstheme="minorBidi"/>
            <w:b w:val="0"/>
            <w:bCs w:val="0"/>
            <w:noProof/>
            <w:sz w:val="22"/>
            <w:szCs w:val="22"/>
            <w:lang w:val="en-ZA" w:eastAsia="en-ZA"/>
          </w:rPr>
          <w:tab/>
        </w:r>
        <w:r w:rsidR="004957C7" w:rsidRPr="00641B75">
          <w:rPr>
            <w:rStyle w:val="Hyperlink"/>
            <w:b w:val="0"/>
            <w:noProof/>
          </w:rPr>
          <w:t>Legislation</w:t>
        </w:r>
        <w:r w:rsidR="004957C7" w:rsidRPr="00641B75">
          <w:rPr>
            <w:b w:val="0"/>
            <w:noProof/>
            <w:webHidden/>
          </w:rPr>
          <w:tab/>
        </w:r>
        <w:r w:rsidR="004957C7" w:rsidRPr="00641B75">
          <w:rPr>
            <w:b w:val="0"/>
            <w:noProof/>
            <w:webHidden/>
          </w:rPr>
          <w:fldChar w:fldCharType="begin"/>
        </w:r>
        <w:r w:rsidR="004957C7" w:rsidRPr="00641B75">
          <w:rPr>
            <w:b w:val="0"/>
            <w:noProof/>
            <w:webHidden/>
          </w:rPr>
          <w:instrText xml:space="preserve"> PAGEREF _Toc318712246 \h </w:instrText>
        </w:r>
        <w:r w:rsidR="004957C7" w:rsidRPr="00641B75">
          <w:rPr>
            <w:b w:val="0"/>
            <w:noProof/>
            <w:webHidden/>
          </w:rPr>
        </w:r>
        <w:r w:rsidR="004957C7" w:rsidRPr="00641B75">
          <w:rPr>
            <w:b w:val="0"/>
            <w:noProof/>
            <w:webHidden/>
          </w:rPr>
          <w:fldChar w:fldCharType="separate"/>
        </w:r>
        <w:r w:rsidR="004957C7" w:rsidRPr="00641B75">
          <w:rPr>
            <w:b w:val="0"/>
            <w:noProof/>
            <w:webHidden/>
          </w:rPr>
          <w:t>24</w:t>
        </w:r>
        <w:r w:rsidR="004957C7" w:rsidRPr="00641B75">
          <w:rPr>
            <w:b w:val="0"/>
            <w:noProof/>
            <w:webHidden/>
          </w:rPr>
          <w:fldChar w:fldCharType="end"/>
        </w:r>
      </w:hyperlink>
    </w:p>
    <w:p w:rsidR="004957C7" w:rsidRPr="00641B75" w:rsidRDefault="00D95F63" w:rsidP="00ED6F29">
      <w:pPr>
        <w:pStyle w:val="TOC2"/>
        <w:tabs>
          <w:tab w:val="left" w:pos="880"/>
          <w:tab w:val="right" w:leader="dot" w:pos="8990"/>
        </w:tabs>
        <w:ind w:left="500" w:hanging="500"/>
        <w:rPr>
          <w:noProof/>
        </w:rPr>
      </w:pPr>
      <w:hyperlink w:anchor="_Toc318712247" w:history="1">
        <w:r w:rsidR="004957C7" w:rsidRPr="00641B75">
          <w:rPr>
            <w:rStyle w:val="Hyperlink"/>
            <w:noProof/>
          </w:rPr>
          <w:t>9.1</w:t>
        </w:r>
        <w:r w:rsidR="004957C7" w:rsidRPr="00641B75">
          <w:rPr>
            <w:rFonts w:asciiTheme="minorHAnsi" w:eastAsiaTheme="minorEastAsia" w:hAnsiTheme="minorHAnsi" w:cstheme="minorBidi"/>
            <w:bCs w:val="0"/>
            <w:noProof/>
            <w:szCs w:val="22"/>
            <w:lang w:val="en-ZA" w:eastAsia="en-ZA"/>
          </w:rPr>
          <w:tab/>
        </w:r>
        <w:r w:rsidR="006A4A34" w:rsidRPr="00641B75">
          <w:rPr>
            <w:rFonts w:asciiTheme="minorHAnsi" w:eastAsiaTheme="minorEastAsia" w:hAnsiTheme="minorHAnsi" w:cstheme="minorBidi"/>
            <w:bCs w:val="0"/>
            <w:noProof/>
            <w:szCs w:val="22"/>
            <w:lang w:val="en-ZA" w:eastAsia="en-ZA"/>
          </w:rPr>
          <w:t>“</w:t>
        </w:r>
        <w:r w:rsidR="004957C7" w:rsidRPr="00641B75">
          <w:rPr>
            <w:rStyle w:val="Hyperlink"/>
            <w:noProof/>
          </w:rPr>
          <w:t>Basi</w:t>
        </w:r>
        <w:r w:rsidR="005040D1" w:rsidRPr="00641B75">
          <w:rPr>
            <w:rStyle w:val="Hyperlink"/>
            <w:noProof/>
          </w:rPr>
          <w:t xml:space="preserve">c Conditions of Employment Act: </w:t>
        </w:r>
        <w:r w:rsidR="004957C7" w:rsidRPr="00641B75">
          <w:rPr>
            <w:rStyle w:val="Hyperlink"/>
            <w:noProof/>
          </w:rPr>
          <w:t>Code</w:t>
        </w:r>
        <w:r w:rsidR="005040D1" w:rsidRPr="00641B75">
          <w:rPr>
            <w:rStyle w:val="Hyperlink"/>
            <w:noProof/>
          </w:rPr>
          <w:t>s</w:t>
        </w:r>
        <w:r w:rsidR="004957C7" w:rsidRPr="00641B75">
          <w:rPr>
            <w:rStyle w:val="Hyperlink"/>
            <w:noProof/>
          </w:rPr>
          <w:t xml:space="preserve"> of Good Practice for </w:t>
        </w:r>
        <w:r w:rsidR="005040D1" w:rsidRPr="00641B75">
          <w:rPr>
            <w:rStyle w:val="Hyperlink"/>
            <w:noProof/>
          </w:rPr>
          <w:t>e</w:t>
        </w:r>
        <w:r w:rsidR="004957C7" w:rsidRPr="00641B75">
          <w:rPr>
            <w:rStyle w:val="Hyperlink"/>
            <w:noProof/>
          </w:rPr>
          <w:t xml:space="preserve">mployment and </w:t>
        </w:r>
        <w:r w:rsidR="005040D1" w:rsidRPr="00641B75">
          <w:rPr>
            <w:rStyle w:val="Hyperlink"/>
            <w:noProof/>
          </w:rPr>
          <w:t>c</w:t>
        </w:r>
        <w:r w:rsidR="004957C7" w:rsidRPr="00641B75">
          <w:rPr>
            <w:rStyle w:val="Hyperlink"/>
            <w:noProof/>
          </w:rPr>
          <w:t>onditions of work for EPWP" Annexure K.</w:t>
        </w:r>
        <w:r w:rsidR="004957C7" w:rsidRPr="00641B75">
          <w:rPr>
            <w:noProof/>
            <w:webHidden/>
          </w:rPr>
          <w:tab/>
        </w:r>
        <w:r w:rsidR="004957C7" w:rsidRPr="00641B75">
          <w:rPr>
            <w:noProof/>
            <w:webHidden/>
          </w:rPr>
          <w:fldChar w:fldCharType="begin"/>
        </w:r>
        <w:r w:rsidR="004957C7" w:rsidRPr="00641B75">
          <w:rPr>
            <w:noProof/>
            <w:webHidden/>
          </w:rPr>
          <w:instrText xml:space="preserve"> PAGEREF _Toc318712247 \h </w:instrText>
        </w:r>
        <w:r w:rsidR="004957C7" w:rsidRPr="00641B75">
          <w:rPr>
            <w:noProof/>
            <w:webHidden/>
          </w:rPr>
        </w:r>
        <w:r w:rsidR="004957C7" w:rsidRPr="00641B75">
          <w:rPr>
            <w:noProof/>
            <w:webHidden/>
          </w:rPr>
          <w:fldChar w:fldCharType="separate"/>
        </w:r>
        <w:r w:rsidR="004957C7" w:rsidRPr="00641B75">
          <w:rPr>
            <w:noProof/>
            <w:webHidden/>
          </w:rPr>
          <w:t>24</w:t>
        </w:r>
        <w:r w:rsidR="004957C7" w:rsidRPr="00641B75">
          <w:rPr>
            <w:noProof/>
            <w:webHidden/>
          </w:rPr>
          <w:fldChar w:fldCharType="end"/>
        </w:r>
      </w:hyperlink>
    </w:p>
    <w:p w:rsidR="005040D1" w:rsidRPr="00641B75" w:rsidRDefault="005040D1" w:rsidP="00ED6F29">
      <w:pPr>
        <w:spacing w:line="360" w:lineRule="auto"/>
        <w:rPr>
          <w:rFonts w:eastAsiaTheme="minorEastAsia"/>
        </w:rPr>
      </w:pPr>
      <w:r w:rsidRPr="00641B75">
        <w:rPr>
          <w:rFonts w:eastAsiaTheme="minorEastAsia"/>
        </w:rPr>
        <w:t xml:space="preserve">9.2   </w:t>
      </w:r>
      <w:r w:rsidR="006A4A34" w:rsidRPr="00641B75">
        <w:rPr>
          <w:rFonts w:eastAsiaTheme="minorEastAsia"/>
        </w:rPr>
        <w:t>"</w:t>
      </w:r>
      <w:r w:rsidRPr="00641B75">
        <w:rPr>
          <w:rFonts w:eastAsiaTheme="minorEastAsia"/>
        </w:rPr>
        <w:t>Sectorial Determination 5: Learnership Sector, SA (Government Notice No. R. 234:</w:t>
      </w:r>
      <w:r w:rsidR="00ED6F29" w:rsidRPr="00641B75">
        <w:rPr>
          <w:rFonts w:eastAsiaTheme="minorEastAsia"/>
        </w:rPr>
        <w:t xml:space="preserve">              </w:t>
      </w:r>
      <w:r w:rsidRPr="00641B75">
        <w:rPr>
          <w:rFonts w:eastAsiaTheme="minorEastAsia"/>
        </w:rPr>
        <w:t>Amendment of 15th March 2011)</w:t>
      </w:r>
      <w:r w:rsidR="006A4A34" w:rsidRPr="00641B75">
        <w:rPr>
          <w:rFonts w:eastAsiaTheme="minorEastAsia"/>
        </w:rPr>
        <w:t>"</w:t>
      </w:r>
      <w:r w:rsidRPr="00641B75">
        <w:rPr>
          <w:rFonts w:eastAsiaTheme="minorEastAsia"/>
        </w:rPr>
        <w:t xml:space="preserve"> </w:t>
      </w:r>
      <w:r w:rsidR="006A4A34" w:rsidRPr="00641B75">
        <w:rPr>
          <w:rFonts w:eastAsiaTheme="minorEastAsia"/>
        </w:rPr>
        <w:t xml:space="preserve">Annexure L </w:t>
      </w:r>
      <w:r w:rsidRPr="00641B75">
        <w:rPr>
          <w:rFonts w:eastAsiaTheme="minorEastAsia"/>
        </w:rPr>
        <w:t>……………</w:t>
      </w:r>
      <w:r w:rsidR="00ED6F29" w:rsidRPr="00641B75">
        <w:rPr>
          <w:rFonts w:eastAsiaTheme="minorEastAsia"/>
        </w:rPr>
        <w:t>…………..………………….</w:t>
      </w:r>
      <w:r w:rsidRPr="00641B75">
        <w:rPr>
          <w:rFonts w:eastAsiaTheme="minorEastAsia"/>
        </w:rPr>
        <w:t>…</w:t>
      </w:r>
      <w:r w:rsidR="006A4A34" w:rsidRPr="00641B75">
        <w:rPr>
          <w:rFonts w:eastAsiaTheme="minorEastAsia"/>
        </w:rPr>
        <w:t>…24</w:t>
      </w:r>
    </w:p>
    <w:p w:rsidR="006A4A34" w:rsidRPr="00641B75" w:rsidRDefault="006A4A34" w:rsidP="00ED6F29">
      <w:pPr>
        <w:spacing w:line="360" w:lineRule="auto"/>
        <w:rPr>
          <w:rFonts w:eastAsiaTheme="minorEastAsia"/>
        </w:rPr>
      </w:pPr>
      <w:r w:rsidRPr="00641B75">
        <w:rPr>
          <w:rFonts w:eastAsiaTheme="minorEastAsia"/>
        </w:rPr>
        <w:t>9.3   "Ministerial Determination 4: Expanded Public Works Programs (Government Notice No. 949: 22nd: October 2010)" Annexure M ………………</w:t>
      </w:r>
      <w:r w:rsidR="00ED6F29" w:rsidRPr="00641B75">
        <w:rPr>
          <w:rFonts w:eastAsiaTheme="minorEastAsia"/>
        </w:rPr>
        <w:t>…………………</w:t>
      </w:r>
      <w:r w:rsidRPr="00641B75">
        <w:rPr>
          <w:rFonts w:eastAsiaTheme="minorEastAsia"/>
        </w:rPr>
        <w:t>…………………24</w:t>
      </w:r>
    </w:p>
    <w:p w:rsidR="004957C7" w:rsidRPr="00641B75" w:rsidRDefault="00D95F63" w:rsidP="00ED6F29">
      <w:pPr>
        <w:pStyle w:val="TOC1"/>
        <w:tabs>
          <w:tab w:val="left" w:pos="660"/>
          <w:tab w:val="right" w:leader="dot" w:pos="8990"/>
        </w:tabs>
        <w:spacing w:line="360" w:lineRule="auto"/>
        <w:rPr>
          <w:rFonts w:asciiTheme="minorHAnsi" w:eastAsiaTheme="minorEastAsia" w:hAnsiTheme="minorHAnsi" w:cstheme="minorBidi"/>
          <w:b w:val="0"/>
          <w:bCs w:val="0"/>
          <w:noProof/>
          <w:sz w:val="22"/>
          <w:szCs w:val="22"/>
          <w:lang w:val="en-ZA" w:eastAsia="en-ZA"/>
        </w:rPr>
      </w:pPr>
      <w:hyperlink w:anchor="_Toc318712248" w:history="1">
        <w:r w:rsidR="004957C7" w:rsidRPr="00641B75">
          <w:rPr>
            <w:rStyle w:val="Hyperlink"/>
            <w:b w:val="0"/>
            <w:noProof/>
          </w:rPr>
          <w:t>10.</w:t>
        </w:r>
        <w:r w:rsidR="004957C7" w:rsidRPr="00641B75">
          <w:rPr>
            <w:rFonts w:asciiTheme="minorHAnsi" w:eastAsiaTheme="minorEastAsia" w:hAnsiTheme="minorHAnsi" w:cstheme="minorBidi"/>
            <w:b w:val="0"/>
            <w:bCs w:val="0"/>
            <w:noProof/>
            <w:sz w:val="22"/>
            <w:szCs w:val="22"/>
            <w:lang w:val="en-ZA" w:eastAsia="en-ZA"/>
          </w:rPr>
          <w:tab/>
        </w:r>
        <w:r w:rsidR="004957C7" w:rsidRPr="00641B75">
          <w:rPr>
            <w:rStyle w:val="Hyperlink"/>
            <w:b w:val="0"/>
            <w:noProof/>
          </w:rPr>
          <w:t>Exit Strategy</w:t>
        </w:r>
        <w:r w:rsidR="004957C7" w:rsidRPr="00641B75">
          <w:rPr>
            <w:b w:val="0"/>
            <w:noProof/>
            <w:webHidden/>
          </w:rPr>
          <w:tab/>
        </w:r>
        <w:r w:rsidR="004957C7" w:rsidRPr="00641B75">
          <w:rPr>
            <w:b w:val="0"/>
            <w:noProof/>
            <w:webHidden/>
          </w:rPr>
          <w:fldChar w:fldCharType="begin"/>
        </w:r>
        <w:r w:rsidR="004957C7" w:rsidRPr="00641B75">
          <w:rPr>
            <w:b w:val="0"/>
            <w:noProof/>
            <w:webHidden/>
          </w:rPr>
          <w:instrText xml:space="preserve"> PAGEREF _Toc318712248 \h </w:instrText>
        </w:r>
        <w:r w:rsidR="004957C7" w:rsidRPr="00641B75">
          <w:rPr>
            <w:b w:val="0"/>
            <w:noProof/>
            <w:webHidden/>
          </w:rPr>
        </w:r>
        <w:r w:rsidR="004957C7" w:rsidRPr="00641B75">
          <w:rPr>
            <w:b w:val="0"/>
            <w:noProof/>
            <w:webHidden/>
          </w:rPr>
          <w:fldChar w:fldCharType="separate"/>
        </w:r>
        <w:r w:rsidR="004957C7" w:rsidRPr="00641B75">
          <w:rPr>
            <w:b w:val="0"/>
            <w:noProof/>
            <w:webHidden/>
          </w:rPr>
          <w:t>24</w:t>
        </w:r>
        <w:r w:rsidR="004957C7" w:rsidRPr="00641B75">
          <w:rPr>
            <w:b w:val="0"/>
            <w:noProof/>
            <w:webHidden/>
          </w:rPr>
          <w:fldChar w:fldCharType="end"/>
        </w:r>
      </w:hyperlink>
    </w:p>
    <w:p w:rsidR="004957C7" w:rsidRPr="00641B75" w:rsidRDefault="001E4C04" w:rsidP="00ED6F29">
      <w:pPr>
        <w:pStyle w:val="TOC2"/>
        <w:tabs>
          <w:tab w:val="left" w:pos="880"/>
          <w:tab w:val="right" w:leader="dot" w:pos="8990"/>
        </w:tabs>
        <w:ind w:left="0"/>
        <w:rPr>
          <w:rFonts w:asciiTheme="minorHAnsi" w:eastAsiaTheme="minorEastAsia" w:hAnsiTheme="minorHAnsi" w:cstheme="minorBidi"/>
          <w:bCs w:val="0"/>
          <w:noProof/>
          <w:szCs w:val="22"/>
          <w:lang w:val="en-ZA" w:eastAsia="en-ZA"/>
        </w:rPr>
      </w:pPr>
      <w:r w:rsidRPr="00641B75">
        <w:rPr>
          <w:rStyle w:val="Hyperlink"/>
          <w:noProof/>
        </w:rPr>
        <w:t xml:space="preserve">  </w:t>
      </w:r>
      <w:r w:rsidR="00ED6F29" w:rsidRPr="00641B75">
        <w:rPr>
          <w:rStyle w:val="Hyperlink"/>
          <w:noProof/>
        </w:rPr>
        <w:t xml:space="preserve">  </w:t>
      </w:r>
      <w:hyperlink w:anchor="_Toc318712249" w:history="1">
        <w:r w:rsidR="004957C7" w:rsidRPr="00641B75">
          <w:rPr>
            <w:rStyle w:val="Hyperlink"/>
            <w:noProof/>
          </w:rPr>
          <w:t>10.1</w:t>
        </w:r>
        <w:r w:rsidR="004957C7" w:rsidRPr="00641B75">
          <w:rPr>
            <w:rFonts w:asciiTheme="minorHAnsi" w:eastAsiaTheme="minorEastAsia" w:hAnsiTheme="minorHAnsi" w:cstheme="minorBidi"/>
            <w:bCs w:val="0"/>
            <w:noProof/>
            <w:szCs w:val="22"/>
            <w:lang w:val="en-ZA" w:eastAsia="en-ZA"/>
          </w:rPr>
          <w:tab/>
        </w:r>
        <w:r w:rsidR="004957C7" w:rsidRPr="00641B75">
          <w:rPr>
            <w:rStyle w:val="Hyperlink"/>
            <w:noProof/>
          </w:rPr>
          <w:t>Defining Exit Strategies:</w:t>
        </w:r>
        <w:r w:rsidR="004957C7" w:rsidRPr="00641B75">
          <w:rPr>
            <w:noProof/>
            <w:webHidden/>
          </w:rPr>
          <w:tab/>
        </w:r>
        <w:r w:rsidR="004957C7" w:rsidRPr="00641B75">
          <w:rPr>
            <w:noProof/>
            <w:webHidden/>
          </w:rPr>
          <w:fldChar w:fldCharType="begin"/>
        </w:r>
        <w:r w:rsidR="004957C7" w:rsidRPr="00641B75">
          <w:rPr>
            <w:noProof/>
            <w:webHidden/>
          </w:rPr>
          <w:instrText xml:space="preserve"> PAGEREF _Toc318712249 \h </w:instrText>
        </w:r>
        <w:r w:rsidR="004957C7" w:rsidRPr="00641B75">
          <w:rPr>
            <w:noProof/>
            <w:webHidden/>
          </w:rPr>
        </w:r>
        <w:r w:rsidR="004957C7" w:rsidRPr="00641B75">
          <w:rPr>
            <w:noProof/>
            <w:webHidden/>
          </w:rPr>
          <w:fldChar w:fldCharType="separate"/>
        </w:r>
        <w:r w:rsidR="004957C7" w:rsidRPr="00641B75">
          <w:rPr>
            <w:noProof/>
            <w:webHidden/>
          </w:rPr>
          <w:t>24</w:t>
        </w:r>
        <w:r w:rsidR="004957C7" w:rsidRPr="00641B75">
          <w:rPr>
            <w:noProof/>
            <w:webHidden/>
          </w:rPr>
          <w:fldChar w:fldCharType="end"/>
        </w:r>
      </w:hyperlink>
    </w:p>
    <w:p w:rsidR="004957C7" w:rsidRPr="00641B75" w:rsidRDefault="00D95F63" w:rsidP="00ED6F29">
      <w:pPr>
        <w:pStyle w:val="TOC2"/>
        <w:tabs>
          <w:tab w:val="left" w:pos="880"/>
          <w:tab w:val="right" w:leader="dot" w:pos="8990"/>
        </w:tabs>
        <w:rPr>
          <w:rFonts w:asciiTheme="minorHAnsi" w:eastAsiaTheme="minorEastAsia" w:hAnsiTheme="minorHAnsi" w:cstheme="minorBidi"/>
          <w:bCs w:val="0"/>
          <w:noProof/>
          <w:szCs w:val="22"/>
          <w:lang w:val="en-ZA" w:eastAsia="en-ZA"/>
        </w:rPr>
      </w:pPr>
      <w:hyperlink w:anchor="_Toc318712250" w:history="1">
        <w:r w:rsidR="004957C7" w:rsidRPr="00641B75">
          <w:rPr>
            <w:rStyle w:val="Hyperlink"/>
            <w:noProof/>
          </w:rPr>
          <w:t>10.2</w:t>
        </w:r>
        <w:r w:rsidR="004957C7" w:rsidRPr="00641B75">
          <w:rPr>
            <w:rFonts w:asciiTheme="minorHAnsi" w:eastAsiaTheme="minorEastAsia" w:hAnsiTheme="minorHAnsi" w:cstheme="minorBidi"/>
            <w:bCs w:val="0"/>
            <w:noProof/>
            <w:szCs w:val="22"/>
            <w:lang w:val="en-ZA" w:eastAsia="en-ZA"/>
          </w:rPr>
          <w:tab/>
        </w:r>
        <w:r w:rsidR="004957C7" w:rsidRPr="00641B75">
          <w:rPr>
            <w:rStyle w:val="Hyperlink"/>
            <w:noProof/>
          </w:rPr>
          <w:t>How Exit Support is provided</w:t>
        </w:r>
        <w:r w:rsidR="004957C7" w:rsidRPr="00641B75">
          <w:rPr>
            <w:noProof/>
            <w:webHidden/>
          </w:rPr>
          <w:tab/>
        </w:r>
        <w:r w:rsidR="004957C7" w:rsidRPr="00641B75">
          <w:rPr>
            <w:noProof/>
            <w:webHidden/>
          </w:rPr>
          <w:fldChar w:fldCharType="begin"/>
        </w:r>
        <w:r w:rsidR="004957C7" w:rsidRPr="00641B75">
          <w:rPr>
            <w:noProof/>
            <w:webHidden/>
          </w:rPr>
          <w:instrText xml:space="preserve"> PAGEREF _Toc318712250 \h </w:instrText>
        </w:r>
        <w:r w:rsidR="004957C7" w:rsidRPr="00641B75">
          <w:rPr>
            <w:noProof/>
            <w:webHidden/>
          </w:rPr>
        </w:r>
        <w:r w:rsidR="004957C7" w:rsidRPr="00641B75">
          <w:rPr>
            <w:noProof/>
            <w:webHidden/>
          </w:rPr>
          <w:fldChar w:fldCharType="separate"/>
        </w:r>
        <w:r w:rsidR="004957C7" w:rsidRPr="00641B75">
          <w:rPr>
            <w:noProof/>
            <w:webHidden/>
          </w:rPr>
          <w:t>25</w:t>
        </w:r>
        <w:r w:rsidR="004957C7" w:rsidRPr="00641B75">
          <w:rPr>
            <w:noProof/>
            <w:webHidden/>
          </w:rPr>
          <w:fldChar w:fldCharType="end"/>
        </w:r>
      </w:hyperlink>
    </w:p>
    <w:p w:rsidR="004957C7" w:rsidRPr="00641B75" w:rsidRDefault="00D95F63" w:rsidP="00ED6F29">
      <w:pPr>
        <w:pStyle w:val="TOC2"/>
        <w:tabs>
          <w:tab w:val="left" w:pos="880"/>
          <w:tab w:val="right" w:leader="dot" w:pos="8990"/>
        </w:tabs>
        <w:rPr>
          <w:rFonts w:asciiTheme="minorHAnsi" w:eastAsiaTheme="minorEastAsia" w:hAnsiTheme="minorHAnsi" w:cstheme="minorBidi"/>
          <w:bCs w:val="0"/>
          <w:noProof/>
          <w:szCs w:val="22"/>
          <w:lang w:val="en-ZA" w:eastAsia="en-ZA"/>
        </w:rPr>
      </w:pPr>
      <w:hyperlink w:anchor="_Toc318712251" w:history="1">
        <w:r w:rsidR="004957C7" w:rsidRPr="00641B75">
          <w:rPr>
            <w:rStyle w:val="Hyperlink"/>
            <w:noProof/>
          </w:rPr>
          <w:t>10.3</w:t>
        </w:r>
        <w:r w:rsidR="004957C7" w:rsidRPr="00641B75">
          <w:rPr>
            <w:rFonts w:asciiTheme="minorHAnsi" w:eastAsiaTheme="minorEastAsia" w:hAnsiTheme="minorHAnsi" w:cstheme="minorBidi"/>
            <w:bCs w:val="0"/>
            <w:noProof/>
            <w:szCs w:val="22"/>
            <w:lang w:val="en-ZA" w:eastAsia="en-ZA"/>
          </w:rPr>
          <w:tab/>
        </w:r>
        <w:r w:rsidR="004957C7" w:rsidRPr="00641B75">
          <w:rPr>
            <w:rStyle w:val="Hyperlink"/>
            <w:noProof/>
          </w:rPr>
          <w:t>Exit Workshops</w:t>
        </w:r>
        <w:r w:rsidR="004957C7" w:rsidRPr="00641B75">
          <w:rPr>
            <w:noProof/>
            <w:webHidden/>
          </w:rPr>
          <w:tab/>
        </w:r>
        <w:r w:rsidR="004957C7" w:rsidRPr="00641B75">
          <w:rPr>
            <w:noProof/>
            <w:webHidden/>
          </w:rPr>
          <w:fldChar w:fldCharType="begin"/>
        </w:r>
        <w:r w:rsidR="004957C7" w:rsidRPr="00641B75">
          <w:rPr>
            <w:noProof/>
            <w:webHidden/>
          </w:rPr>
          <w:instrText xml:space="preserve"> PAGEREF _Toc318712251 \h </w:instrText>
        </w:r>
        <w:r w:rsidR="004957C7" w:rsidRPr="00641B75">
          <w:rPr>
            <w:noProof/>
            <w:webHidden/>
          </w:rPr>
        </w:r>
        <w:r w:rsidR="004957C7" w:rsidRPr="00641B75">
          <w:rPr>
            <w:noProof/>
            <w:webHidden/>
          </w:rPr>
          <w:fldChar w:fldCharType="separate"/>
        </w:r>
        <w:r w:rsidR="004957C7" w:rsidRPr="00641B75">
          <w:rPr>
            <w:noProof/>
            <w:webHidden/>
          </w:rPr>
          <w:t>25</w:t>
        </w:r>
        <w:r w:rsidR="004957C7" w:rsidRPr="00641B75">
          <w:rPr>
            <w:noProof/>
            <w:webHidden/>
          </w:rPr>
          <w:fldChar w:fldCharType="end"/>
        </w:r>
      </w:hyperlink>
    </w:p>
    <w:p w:rsidR="00A4622F" w:rsidRPr="00641B75" w:rsidRDefault="00A4622F" w:rsidP="007E0611">
      <w:pPr>
        <w:spacing w:line="360" w:lineRule="auto"/>
        <w:rPr>
          <w:b/>
          <w:sz w:val="24"/>
          <w:szCs w:val="24"/>
        </w:rPr>
      </w:pPr>
      <w:r w:rsidRPr="00641B75">
        <w:rPr>
          <w:sz w:val="24"/>
          <w:szCs w:val="24"/>
        </w:rPr>
        <w:lastRenderedPageBreak/>
        <w:fldChar w:fldCharType="end"/>
      </w:r>
      <w:bookmarkStart w:id="0" w:name="_Toc318712192"/>
      <w:r w:rsidR="00741455" w:rsidRPr="00641B75">
        <w:rPr>
          <w:b/>
          <w:sz w:val="24"/>
          <w:szCs w:val="24"/>
        </w:rPr>
        <w:t>ACRONYMS AND DEFINITION</w:t>
      </w:r>
      <w:bookmarkEnd w:id="0"/>
    </w:p>
    <w:p w:rsidR="00A4622F" w:rsidRPr="00A4622F" w:rsidRDefault="00A4622F" w:rsidP="00ED6F29">
      <w:pPr>
        <w:spacing w:line="360" w:lineRule="auto"/>
        <w:ind w:left="1440" w:hanging="1800"/>
        <w:jc w:val="both"/>
        <w:rPr>
          <w:b/>
          <w:sz w:val="24"/>
          <w:szCs w:val="24"/>
        </w:rPr>
      </w:pPr>
    </w:p>
    <w:p w:rsidR="00A4622F" w:rsidRPr="00A4622F" w:rsidRDefault="00A4622F" w:rsidP="00A934E6">
      <w:pPr>
        <w:spacing w:line="360" w:lineRule="auto"/>
        <w:ind w:left="2268" w:hanging="2268"/>
        <w:jc w:val="both"/>
        <w:rPr>
          <w:b/>
          <w:sz w:val="24"/>
          <w:szCs w:val="24"/>
        </w:rPr>
      </w:pPr>
      <w:r w:rsidRPr="00A4622F">
        <w:rPr>
          <w:b/>
          <w:sz w:val="24"/>
          <w:szCs w:val="24"/>
        </w:rPr>
        <w:t>Beneficiary/</w:t>
      </w:r>
      <w:proofErr w:type="spellStart"/>
      <w:r w:rsidRPr="00A4622F">
        <w:rPr>
          <w:b/>
          <w:sz w:val="24"/>
          <w:szCs w:val="24"/>
        </w:rPr>
        <w:t>ies</w:t>
      </w:r>
      <w:proofErr w:type="spellEnd"/>
      <w:r w:rsidRPr="00A4622F">
        <w:rPr>
          <w:sz w:val="24"/>
          <w:szCs w:val="24"/>
        </w:rPr>
        <w:t>:</w:t>
      </w:r>
      <w:r w:rsidRPr="00A4622F">
        <w:rPr>
          <w:sz w:val="24"/>
          <w:szCs w:val="24"/>
        </w:rPr>
        <w:tab/>
        <w:t>A recipient/s of the National Youth Service/ Expanded Public Works Programme programmes who benefits through participation in the training and projects.</w:t>
      </w:r>
      <w:r w:rsidRPr="00A4622F">
        <w:rPr>
          <w:b/>
          <w:sz w:val="24"/>
          <w:szCs w:val="24"/>
        </w:rPr>
        <w:t xml:space="preserve"> </w:t>
      </w:r>
    </w:p>
    <w:p w:rsidR="00A4622F" w:rsidRPr="00A4622F" w:rsidRDefault="00A4622F" w:rsidP="00A934E6">
      <w:pPr>
        <w:spacing w:line="360" w:lineRule="auto"/>
        <w:ind w:left="2268" w:hanging="2268"/>
        <w:jc w:val="both"/>
        <w:rPr>
          <w:sz w:val="24"/>
          <w:szCs w:val="24"/>
        </w:rPr>
      </w:pPr>
      <w:r w:rsidRPr="00A4622F">
        <w:rPr>
          <w:b/>
          <w:sz w:val="24"/>
          <w:szCs w:val="24"/>
        </w:rPr>
        <w:t>Bill of Quantities</w:t>
      </w:r>
      <w:r w:rsidRPr="00A4622F">
        <w:rPr>
          <w:sz w:val="24"/>
          <w:szCs w:val="24"/>
        </w:rPr>
        <w:t>: (BOQ)</w:t>
      </w:r>
    </w:p>
    <w:p w:rsidR="00A4622F" w:rsidRPr="00A4622F" w:rsidRDefault="00A4622F" w:rsidP="00A934E6">
      <w:pPr>
        <w:spacing w:line="360" w:lineRule="auto"/>
        <w:ind w:left="2268" w:hanging="2268"/>
        <w:jc w:val="both"/>
        <w:rPr>
          <w:sz w:val="24"/>
          <w:szCs w:val="24"/>
        </w:rPr>
      </w:pPr>
      <w:r w:rsidRPr="00A4622F">
        <w:rPr>
          <w:b/>
          <w:sz w:val="24"/>
          <w:szCs w:val="24"/>
        </w:rPr>
        <w:t>EPWP</w:t>
      </w:r>
      <w:r w:rsidRPr="00A4622F">
        <w:rPr>
          <w:sz w:val="24"/>
          <w:szCs w:val="24"/>
        </w:rPr>
        <w:t>:</w:t>
      </w:r>
      <w:r w:rsidRPr="00A4622F">
        <w:rPr>
          <w:sz w:val="24"/>
          <w:szCs w:val="24"/>
        </w:rPr>
        <w:tab/>
        <w:t>Expanded Public Works Programme a national government initiative aimed at drawing a significant number of unemployed people into productive work.</w:t>
      </w:r>
    </w:p>
    <w:p w:rsidR="00A4622F" w:rsidRPr="00A4622F" w:rsidRDefault="00A4622F" w:rsidP="00ED6F29">
      <w:pPr>
        <w:spacing w:line="360" w:lineRule="auto"/>
        <w:jc w:val="both"/>
        <w:rPr>
          <w:sz w:val="24"/>
          <w:szCs w:val="24"/>
        </w:rPr>
      </w:pPr>
      <w:r w:rsidRPr="00A4622F">
        <w:rPr>
          <w:b/>
          <w:sz w:val="24"/>
          <w:szCs w:val="24"/>
        </w:rPr>
        <w:t>NDPW</w:t>
      </w:r>
      <w:r w:rsidRPr="00A4622F">
        <w:rPr>
          <w:sz w:val="24"/>
          <w:szCs w:val="24"/>
        </w:rPr>
        <w:t>:</w:t>
      </w:r>
      <w:r w:rsidRPr="00A4622F">
        <w:rPr>
          <w:sz w:val="24"/>
          <w:szCs w:val="24"/>
        </w:rPr>
        <w:tab/>
      </w:r>
      <w:r w:rsidRPr="00A4622F">
        <w:rPr>
          <w:sz w:val="24"/>
          <w:szCs w:val="24"/>
        </w:rPr>
        <w:tab/>
        <w:t>National Department of Public Works</w:t>
      </w:r>
    </w:p>
    <w:p w:rsidR="00A4622F" w:rsidRPr="00A4622F" w:rsidRDefault="00A4622F" w:rsidP="00A934E6">
      <w:pPr>
        <w:spacing w:line="360" w:lineRule="auto"/>
        <w:ind w:left="2268" w:hanging="2268"/>
        <w:jc w:val="both"/>
        <w:rPr>
          <w:sz w:val="24"/>
          <w:szCs w:val="24"/>
        </w:rPr>
      </w:pPr>
      <w:r w:rsidRPr="00A4622F">
        <w:rPr>
          <w:b/>
          <w:sz w:val="24"/>
          <w:szCs w:val="24"/>
        </w:rPr>
        <w:t>NYS</w:t>
      </w:r>
      <w:r w:rsidRPr="00A4622F">
        <w:rPr>
          <w:sz w:val="24"/>
          <w:szCs w:val="24"/>
        </w:rPr>
        <w:t>:</w:t>
      </w:r>
      <w:r w:rsidRPr="00A4622F">
        <w:rPr>
          <w:sz w:val="24"/>
          <w:szCs w:val="24"/>
        </w:rPr>
        <w:tab/>
        <w:t xml:space="preserve">National Youth Service Programme means a structured skills development programme aimed to capacitate youth </w:t>
      </w:r>
    </w:p>
    <w:p w:rsidR="00A4622F" w:rsidRPr="00A4622F" w:rsidRDefault="00A4622F" w:rsidP="00A934E6">
      <w:pPr>
        <w:spacing w:line="360" w:lineRule="auto"/>
        <w:ind w:left="2127" w:hanging="2127"/>
        <w:jc w:val="both"/>
        <w:rPr>
          <w:sz w:val="24"/>
          <w:szCs w:val="24"/>
        </w:rPr>
      </w:pPr>
      <w:r w:rsidRPr="00A4622F">
        <w:rPr>
          <w:b/>
          <w:sz w:val="24"/>
          <w:szCs w:val="24"/>
        </w:rPr>
        <w:t>NYDA</w:t>
      </w:r>
      <w:r w:rsidRPr="00A4622F">
        <w:rPr>
          <w:sz w:val="24"/>
          <w:szCs w:val="24"/>
        </w:rPr>
        <w:t>:</w:t>
      </w:r>
      <w:r w:rsidRPr="00A4622F">
        <w:rPr>
          <w:sz w:val="24"/>
          <w:szCs w:val="24"/>
        </w:rPr>
        <w:tab/>
        <w:t xml:space="preserve">National Youth Development Agency </w:t>
      </w:r>
    </w:p>
    <w:p w:rsidR="00A4622F" w:rsidRPr="00A4622F" w:rsidRDefault="00A4622F" w:rsidP="00A934E6">
      <w:pPr>
        <w:spacing w:line="360" w:lineRule="auto"/>
        <w:ind w:left="2127" w:hanging="2127"/>
        <w:jc w:val="both"/>
        <w:rPr>
          <w:sz w:val="24"/>
          <w:szCs w:val="24"/>
        </w:rPr>
      </w:pPr>
      <w:r w:rsidRPr="00A4622F">
        <w:rPr>
          <w:b/>
          <w:sz w:val="24"/>
          <w:szCs w:val="24"/>
        </w:rPr>
        <w:t>Stipend</w:t>
      </w:r>
      <w:r w:rsidRPr="00A4622F">
        <w:rPr>
          <w:sz w:val="24"/>
          <w:szCs w:val="24"/>
        </w:rPr>
        <w:t>:</w:t>
      </w:r>
      <w:r w:rsidRPr="00A4622F">
        <w:rPr>
          <w:sz w:val="24"/>
          <w:szCs w:val="24"/>
        </w:rPr>
        <w:tab/>
        <w:t>Monies received by beneficiaries during theoretical training on-site training to cover for transport and food</w:t>
      </w:r>
    </w:p>
    <w:p w:rsidR="00A4622F" w:rsidRDefault="00A4622F" w:rsidP="00A934E6">
      <w:pPr>
        <w:spacing w:line="360" w:lineRule="auto"/>
        <w:ind w:left="2127" w:hanging="2127"/>
        <w:jc w:val="both"/>
        <w:rPr>
          <w:sz w:val="24"/>
          <w:szCs w:val="24"/>
        </w:rPr>
      </w:pPr>
      <w:r w:rsidRPr="00A4622F">
        <w:rPr>
          <w:b/>
          <w:sz w:val="24"/>
          <w:szCs w:val="24"/>
        </w:rPr>
        <w:t>Youth</w:t>
      </w:r>
      <w:r w:rsidRPr="00A4622F">
        <w:rPr>
          <w:sz w:val="24"/>
          <w:szCs w:val="24"/>
        </w:rPr>
        <w:t>:</w:t>
      </w:r>
      <w:r w:rsidRPr="00A4622F">
        <w:rPr>
          <w:sz w:val="24"/>
          <w:szCs w:val="24"/>
        </w:rPr>
        <w:tab/>
        <w:t>Any member of South African Society who fall</w:t>
      </w:r>
      <w:r w:rsidR="00506903">
        <w:rPr>
          <w:sz w:val="24"/>
          <w:szCs w:val="24"/>
        </w:rPr>
        <w:t>s</w:t>
      </w:r>
      <w:r w:rsidRPr="00A4622F">
        <w:rPr>
          <w:sz w:val="24"/>
          <w:szCs w:val="24"/>
        </w:rPr>
        <w:t xml:space="preserve"> between the ages of 18 and 35.</w:t>
      </w:r>
    </w:p>
    <w:p w:rsidR="00167427" w:rsidRPr="00A4622F" w:rsidRDefault="00167427" w:rsidP="00ED6F29">
      <w:pPr>
        <w:spacing w:line="360" w:lineRule="auto"/>
        <w:ind w:left="1440" w:hanging="1440"/>
        <w:jc w:val="both"/>
        <w:rPr>
          <w:sz w:val="24"/>
          <w:szCs w:val="24"/>
        </w:rPr>
      </w:pPr>
    </w:p>
    <w:p w:rsidR="00A4622F" w:rsidRPr="00A4622F" w:rsidRDefault="00741455" w:rsidP="00ED6F29">
      <w:pPr>
        <w:pStyle w:val="Heading1"/>
        <w:spacing w:line="360" w:lineRule="auto"/>
        <w:rPr>
          <w:sz w:val="24"/>
          <w:szCs w:val="24"/>
        </w:rPr>
      </w:pPr>
      <w:bookmarkStart w:id="1" w:name="_Toc318712193"/>
      <w:r w:rsidRPr="00A4622F">
        <w:rPr>
          <w:sz w:val="24"/>
          <w:szCs w:val="24"/>
        </w:rPr>
        <w:t>LIST OF ANNEXURES</w:t>
      </w:r>
      <w:bookmarkEnd w:id="1"/>
    </w:p>
    <w:p w:rsidR="00A4622F" w:rsidRPr="00A4622F" w:rsidRDefault="00A4622F" w:rsidP="00ED6F29">
      <w:pPr>
        <w:spacing w:line="360" w:lineRule="auto"/>
        <w:jc w:val="both"/>
        <w:rPr>
          <w:sz w:val="24"/>
          <w:szCs w:val="24"/>
        </w:rPr>
      </w:pPr>
      <w:r w:rsidRPr="00A4622F">
        <w:rPr>
          <w:sz w:val="24"/>
          <w:szCs w:val="24"/>
        </w:rPr>
        <w:t>Annexure A: NYS standard advert</w:t>
      </w:r>
    </w:p>
    <w:p w:rsidR="00A4622F" w:rsidRPr="00A4622F" w:rsidRDefault="00A4622F" w:rsidP="00ED6F29">
      <w:pPr>
        <w:spacing w:line="360" w:lineRule="auto"/>
        <w:jc w:val="both"/>
        <w:rPr>
          <w:sz w:val="24"/>
          <w:szCs w:val="24"/>
        </w:rPr>
      </w:pPr>
      <w:r w:rsidRPr="00A4622F">
        <w:rPr>
          <w:sz w:val="24"/>
          <w:szCs w:val="24"/>
        </w:rPr>
        <w:t>Annexure B: Application form</w:t>
      </w:r>
    </w:p>
    <w:p w:rsidR="007E0611" w:rsidRDefault="007E0611" w:rsidP="00ED6F29">
      <w:pPr>
        <w:spacing w:line="360" w:lineRule="auto"/>
        <w:jc w:val="both"/>
        <w:rPr>
          <w:sz w:val="24"/>
          <w:szCs w:val="24"/>
        </w:rPr>
      </w:pPr>
      <w:r w:rsidRPr="007E0611">
        <w:rPr>
          <w:sz w:val="24"/>
          <w:szCs w:val="24"/>
        </w:rPr>
        <w:t>Annexure C: Briefing notes (presentation)</w:t>
      </w:r>
    </w:p>
    <w:p w:rsidR="00A4622F" w:rsidRPr="00A4622F" w:rsidRDefault="00A4622F" w:rsidP="00ED6F29">
      <w:pPr>
        <w:spacing w:line="360" w:lineRule="auto"/>
        <w:jc w:val="both"/>
        <w:rPr>
          <w:sz w:val="24"/>
          <w:szCs w:val="24"/>
        </w:rPr>
      </w:pPr>
      <w:r w:rsidRPr="00A4622F">
        <w:rPr>
          <w:sz w:val="24"/>
          <w:szCs w:val="24"/>
        </w:rPr>
        <w:t>Annexure D: Orientation &amp; Life Skills</w:t>
      </w:r>
    </w:p>
    <w:p w:rsidR="00A4622F" w:rsidRPr="00A4622F" w:rsidRDefault="00A4622F" w:rsidP="00ED6F29">
      <w:pPr>
        <w:spacing w:line="360" w:lineRule="auto"/>
        <w:jc w:val="both"/>
        <w:rPr>
          <w:sz w:val="24"/>
          <w:szCs w:val="24"/>
        </w:rPr>
      </w:pPr>
      <w:r w:rsidRPr="00A4622F">
        <w:rPr>
          <w:sz w:val="24"/>
          <w:szCs w:val="24"/>
        </w:rPr>
        <w:t>Annexure E: Contract of employment for NYS beneficiaries</w:t>
      </w:r>
    </w:p>
    <w:p w:rsidR="007E0611" w:rsidRPr="007E0611" w:rsidRDefault="007E0611" w:rsidP="007E0611">
      <w:pPr>
        <w:spacing w:line="360" w:lineRule="auto"/>
        <w:jc w:val="both"/>
        <w:rPr>
          <w:sz w:val="24"/>
          <w:szCs w:val="24"/>
        </w:rPr>
      </w:pPr>
      <w:r w:rsidRPr="007E0611">
        <w:rPr>
          <w:sz w:val="24"/>
          <w:szCs w:val="24"/>
        </w:rPr>
        <w:t>Annexure F: Letter of Acceptance</w:t>
      </w:r>
    </w:p>
    <w:p w:rsidR="007E0611" w:rsidRPr="007E0611" w:rsidRDefault="007E0611" w:rsidP="007E0611">
      <w:pPr>
        <w:spacing w:line="360" w:lineRule="auto"/>
        <w:jc w:val="both"/>
        <w:rPr>
          <w:sz w:val="24"/>
          <w:szCs w:val="24"/>
        </w:rPr>
      </w:pPr>
      <w:r w:rsidRPr="007E0611">
        <w:rPr>
          <w:sz w:val="24"/>
          <w:szCs w:val="24"/>
        </w:rPr>
        <w:t>Annexure G: Bill of Quantities</w:t>
      </w:r>
    </w:p>
    <w:p w:rsidR="007E0611" w:rsidRPr="007E0611" w:rsidRDefault="007E0611" w:rsidP="007E0611">
      <w:pPr>
        <w:spacing w:line="360" w:lineRule="auto"/>
        <w:jc w:val="both"/>
        <w:rPr>
          <w:sz w:val="24"/>
          <w:szCs w:val="24"/>
        </w:rPr>
      </w:pPr>
      <w:r w:rsidRPr="007E0611">
        <w:rPr>
          <w:sz w:val="24"/>
          <w:szCs w:val="24"/>
        </w:rPr>
        <w:t xml:space="preserve">Annexure H: Learner-Contractor Contract of Employment </w:t>
      </w:r>
    </w:p>
    <w:p w:rsidR="00167427" w:rsidRDefault="007E0611" w:rsidP="00167427">
      <w:pPr>
        <w:spacing w:line="360" w:lineRule="auto"/>
        <w:jc w:val="both"/>
      </w:pPr>
      <w:r w:rsidRPr="007E0611">
        <w:rPr>
          <w:sz w:val="24"/>
          <w:szCs w:val="24"/>
        </w:rPr>
        <w:t>Annexure I: Learner Log book</w:t>
      </w:r>
      <w:r w:rsidR="00167427" w:rsidRPr="00167427">
        <w:t xml:space="preserve"> </w:t>
      </w:r>
    </w:p>
    <w:p w:rsidR="00167427" w:rsidRPr="00167427" w:rsidRDefault="00167427" w:rsidP="00167427">
      <w:pPr>
        <w:spacing w:line="360" w:lineRule="auto"/>
        <w:jc w:val="both"/>
        <w:rPr>
          <w:sz w:val="24"/>
          <w:szCs w:val="24"/>
        </w:rPr>
      </w:pPr>
      <w:r w:rsidRPr="00167427">
        <w:rPr>
          <w:sz w:val="24"/>
          <w:szCs w:val="24"/>
        </w:rPr>
        <w:t>Annexure J:</w:t>
      </w:r>
      <w:r w:rsidRPr="00167427">
        <w:rPr>
          <w:sz w:val="24"/>
          <w:szCs w:val="24"/>
        </w:rPr>
        <w:tab/>
        <w:t xml:space="preserve">Attendance Register     </w:t>
      </w:r>
    </w:p>
    <w:p w:rsidR="00167427" w:rsidRPr="00167427" w:rsidRDefault="00167427" w:rsidP="00167427">
      <w:pPr>
        <w:spacing w:line="360" w:lineRule="auto"/>
        <w:jc w:val="both"/>
        <w:rPr>
          <w:sz w:val="24"/>
          <w:szCs w:val="24"/>
        </w:rPr>
      </w:pPr>
      <w:r w:rsidRPr="00167427">
        <w:rPr>
          <w:sz w:val="24"/>
          <w:szCs w:val="24"/>
        </w:rPr>
        <w:t xml:space="preserve">Annexure K: Time Sheet     </w:t>
      </w:r>
    </w:p>
    <w:p w:rsidR="00167427" w:rsidRPr="00167427" w:rsidRDefault="00167427" w:rsidP="00167427">
      <w:pPr>
        <w:spacing w:line="360" w:lineRule="auto"/>
        <w:jc w:val="both"/>
        <w:rPr>
          <w:sz w:val="24"/>
          <w:szCs w:val="24"/>
        </w:rPr>
      </w:pPr>
      <w:r w:rsidRPr="00167427">
        <w:rPr>
          <w:sz w:val="24"/>
          <w:szCs w:val="24"/>
        </w:rPr>
        <w:lastRenderedPageBreak/>
        <w:t xml:space="preserve">Annexure L: Learner List of Tools    </w:t>
      </w:r>
    </w:p>
    <w:p w:rsidR="007E0611" w:rsidRDefault="00167427" w:rsidP="00167427">
      <w:pPr>
        <w:spacing w:line="360" w:lineRule="auto"/>
        <w:jc w:val="both"/>
        <w:rPr>
          <w:sz w:val="24"/>
          <w:szCs w:val="24"/>
        </w:rPr>
      </w:pPr>
      <w:r w:rsidRPr="00167427">
        <w:rPr>
          <w:sz w:val="24"/>
          <w:szCs w:val="24"/>
        </w:rPr>
        <w:t>Annexure M: NYS Exit Framework</w:t>
      </w:r>
    </w:p>
    <w:p w:rsidR="007E0611" w:rsidRPr="007E0611" w:rsidRDefault="007E0611" w:rsidP="007E0611">
      <w:pPr>
        <w:spacing w:line="360" w:lineRule="auto"/>
        <w:jc w:val="both"/>
        <w:rPr>
          <w:sz w:val="24"/>
          <w:szCs w:val="24"/>
        </w:rPr>
      </w:pPr>
      <w:r w:rsidRPr="007E0611">
        <w:rPr>
          <w:sz w:val="24"/>
          <w:szCs w:val="24"/>
        </w:rPr>
        <w:t>Annexure N: Basic Conditions of Employment Act: Codes of Good Practice for employment and conditions of work for EPWP</w:t>
      </w:r>
    </w:p>
    <w:p w:rsidR="007E0611" w:rsidRPr="007E0611" w:rsidRDefault="007E0611" w:rsidP="007E0611">
      <w:pPr>
        <w:spacing w:line="360" w:lineRule="auto"/>
        <w:jc w:val="both"/>
        <w:rPr>
          <w:sz w:val="24"/>
          <w:szCs w:val="24"/>
        </w:rPr>
      </w:pPr>
      <w:r w:rsidRPr="007E0611">
        <w:rPr>
          <w:sz w:val="24"/>
          <w:szCs w:val="24"/>
        </w:rPr>
        <w:t>Annexure O: Sectorial Determination 5: Learnership Sector, SA (Government Notice No. R. 234: Amendment of 15th March 2011)</w:t>
      </w:r>
    </w:p>
    <w:p w:rsidR="00506903" w:rsidRDefault="007E0611" w:rsidP="007E0611">
      <w:pPr>
        <w:spacing w:line="360" w:lineRule="auto"/>
        <w:jc w:val="both"/>
        <w:rPr>
          <w:sz w:val="24"/>
          <w:szCs w:val="24"/>
        </w:rPr>
      </w:pPr>
      <w:r w:rsidRPr="007E0611">
        <w:rPr>
          <w:sz w:val="24"/>
          <w:szCs w:val="24"/>
        </w:rPr>
        <w:t xml:space="preserve">Annexure P: Ministerial Determination 4: Expanded Public Works Programs (Government Notice No. </w:t>
      </w:r>
      <w:r w:rsidR="00221527">
        <w:rPr>
          <w:sz w:val="24"/>
          <w:szCs w:val="24"/>
        </w:rPr>
        <w:t>9745</w:t>
      </w:r>
      <w:r w:rsidRPr="007E0611">
        <w:rPr>
          <w:sz w:val="24"/>
          <w:szCs w:val="24"/>
        </w:rPr>
        <w:t xml:space="preserve">: </w:t>
      </w:r>
      <w:r w:rsidR="00221527">
        <w:rPr>
          <w:sz w:val="24"/>
          <w:szCs w:val="24"/>
        </w:rPr>
        <w:t>4</w:t>
      </w:r>
      <w:r w:rsidR="00221527" w:rsidRPr="00A934E6">
        <w:rPr>
          <w:sz w:val="24"/>
          <w:szCs w:val="24"/>
          <w:vertAlign w:val="superscript"/>
        </w:rPr>
        <w:t>th</w:t>
      </w:r>
      <w:r w:rsidR="00221527">
        <w:rPr>
          <w:sz w:val="24"/>
          <w:szCs w:val="24"/>
        </w:rPr>
        <w:t xml:space="preserve"> May 2012</w:t>
      </w:r>
      <w:r w:rsidRPr="007E0611">
        <w:rPr>
          <w:sz w:val="24"/>
          <w:szCs w:val="24"/>
        </w:rPr>
        <w:t>)</w:t>
      </w:r>
    </w:p>
    <w:p w:rsidR="00506903" w:rsidRDefault="00506903" w:rsidP="00ED6F29">
      <w:pPr>
        <w:spacing w:line="360" w:lineRule="auto"/>
        <w:jc w:val="both"/>
        <w:rPr>
          <w:sz w:val="24"/>
          <w:szCs w:val="24"/>
        </w:rPr>
      </w:pPr>
    </w:p>
    <w:p w:rsidR="00506903" w:rsidRDefault="00506903" w:rsidP="00ED6F29">
      <w:pPr>
        <w:spacing w:line="360" w:lineRule="auto"/>
        <w:jc w:val="both"/>
        <w:rPr>
          <w:sz w:val="24"/>
          <w:szCs w:val="24"/>
        </w:rPr>
      </w:pPr>
    </w:p>
    <w:p w:rsidR="00506903" w:rsidRDefault="00506903" w:rsidP="00ED6F29">
      <w:pPr>
        <w:spacing w:line="360" w:lineRule="auto"/>
        <w:jc w:val="both"/>
        <w:rPr>
          <w:sz w:val="24"/>
          <w:szCs w:val="24"/>
        </w:rPr>
      </w:pPr>
    </w:p>
    <w:p w:rsidR="00506903" w:rsidRDefault="00506903" w:rsidP="00ED6F29">
      <w:pPr>
        <w:spacing w:line="360" w:lineRule="auto"/>
        <w:jc w:val="both"/>
        <w:rPr>
          <w:sz w:val="24"/>
          <w:szCs w:val="24"/>
        </w:rPr>
      </w:pPr>
    </w:p>
    <w:p w:rsidR="00506903" w:rsidRDefault="00506903" w:rsidP="00ED6F29">
      <w:pPr>
        <w:spacing w:line="360" w:lineRule="auto"/>
        <w:jc w:val="both"/>
        <w:rPr>
          <w:sz w:val="24"/>
          <w:szCs w:val="24"/>
        </w:rPr>
      </w:pPr>
    </w:p>
    <w:p w:rsidR="00506903" w:rsidRDefault="00506903" w:rsidP="00ED6F29">
      <w:pPr>
        <w:spacing w:line="360" w:lineRule="auto"/>
        <w:jc w:val="both"/>
        <w:rPr>
          <w:sz w:val="24"/>
          <w:szCs w:val="24"/>
        </w:rPr>
      </w:pPr>
    </w:p>
    <w:p w:rsidR="00506903" w:rsidRDefault="00506903" w:rsidP="00ED6F29">
      <w:pPr>
        <w:spacing w:line="360" w:lineRule="auto"/>
        <w:jc w:val="both"/>
        <w:rPr>
          <w:sz w:val="24"/>
          <w:szCs w:val="24"/>
        </w:rPr>
      </w:pPr>
    </w:p>
    <w:p w:rsidR="00506903" w:rsidRDefault="00506903" w:rsidP="00ED6F29">
      <w:pPr>
        <w:spacing w:line="360" w:lineRule="auto"/>
        <w:jc w:val="both"/>
        <w:rPr>
          <w:sz w:val="24"/>
          <w:szCs w:val="24"/>
        </w:rPr>
      </w:pPr>
    </w:p>
    <w:p w:rsidR="00506903" w:rsidRDefault="00506903" w:rsidP="00ED6F29">
      <w:pPr>
        <w:spacing w:line="360" w:lineRule="auto"/>
        <w:jc w:val="both"/>
        <w:rPr>
          <w:sz w:val="24"/>
          <w:szCs w:val="24"/>
        </w:rPr>
      </w:pPr>
    </w:p>
    <w:p w:rsidR="00506903" w:rsidRDefault="00506903" w:rsidP="00ED6F29">
      <w:pPr>
        <w:spacing w:line="360" w:lineRule="auto"/>
        <w:jc w:val="both"/>
        <w:rPr>
          <w:sz w:val="24"/>
          <w:szCs w:val="24"/>
        </w:rPr>
      </w:pPr>
    </w:p>
    <w:p w:rsidR="00506903" w:rsidRDefault="00506903" w:rsidP="00ED6F29">
      <w:pPr>
        <w:spacing w:line="360" w:lineRule="auto"/>
        <w:jc w:val="both"/>
        <w:rPr>
          <w:sz w:val="24"/>
          <w:szCs w:val="24"/>
        </w:rPr>
      </w:pPr>
    </w:p>
    <w:p w:rsidR="00506903" w:rsidRDefault="00506903" w:rsidP="00ED6F29">
      <w:pPr>
        <w:spacing w:line="360" w:lineRule="auto"/>
        <w:jc w:val="both"/>
        <w:rPr>
          <w:sz w:val="24"/>
          <w:szCs w:val="24"/>
        </w:rPr>
      </w:pPr>
    </w:p>
    <w:p w:rsidR="00506903" w:rsidRDefault="00506903" w:rsidP="00ED6F29">
      <w:pPr>
        <w:spacing w:line="360" w:lineRule="auto"/>
        <w:jc w:val="both"/>
        <w:rPr>
          <w:sz w:val="24"/>
          <w:szCs w:val="24"/>
        </w:rPr>
      </w:pPr>
    </w:p>
    <w:p w:rsidR="00506903" w:rsidRDefault="00506903" w:rsidP="00ED6F29">
      <w:pPr>
        <w:spacing w:line="360" w:lineRule="auto"/>
        <w:jc w:val="both"/>
        <w:rPr>
          <w:sz w:val="24"/>
          <w:szCs w:val="24"/>
        </w:rPr>
      </w:pPr>
    </w:p>
    <w:p w:rsidR="00506903" w:rsidRDefault="00506903" w:rsidP="00ED6F29">
      <w:pPr>
        <w:spacing w:line="360" w:lineRule="auto"/>
        <w:jc w:val="both"/>
        <w:rPr>
          <w:sz w:val="24"/>
          <w:szCs w:val="24"/>
        </w:rPr>
      </w:pPr>
    </w:p>
    <w:p w:rsidR="00506903" w:rsidRDefault="00506903" w:rsidP="00ED6F29">
      <w:pPr>
        <w:spacing w:line="360" w:lineRule="auto"/>
        <w:jc w:val="both"/>
        <w:rPr>
          <w:sz w:val="24"/>
          <w:szCs w:val="24"/>
        </w:rPr>
      </w:pPr>
    </w:p>
    <w:p w:rsidR="00506903" w:rsidRDefault="00506903" w:rsidP="00ED6F29">
      <w:pPr>
        <w:spacing w:line="360" w:lineRule="auto"/>
        <w:jc w:val="both"/>
        <w:rPr>
          <w:sz w:val="24"/>
          <w:szCs w:val="24"/>
        </w:rPr>
      </w:pPr>
    </w:p>
    <w:p w:rsidR="00506903" w:rsidRDefault="00506903" w:rsidP="00ED6F29">
      <w:pPr>
        <w:spacing w:line="360" w:lineRule="auto"/>
        <w:jc w:val="both"/>
        <w:rPr>
          <w:sz w:val="24"/>
          <w:szCs w:val="24"/>
        </w:rPr>
      </w:pPr>
    </w:p>
    <w:p w:rsidR="00506903" w:rsidRDefault="00506903" w:rsidP="00ED6F29">
      <w:pPr>
        <w:spacing w:line="360" w:lineRule="auto"/>
        <w:jc w:val="both"/>
        <w:rPr>
          <w:sz w:val="24"/>
          <w:szCs w:val="24"/>
        </w:rPr>
      </w:pPr>
    </w:p>
    <w:p w:rsidR="00167427" w:rsidRDefault="00167427" w:rsidP="00ED6F29">
      <w:pPr>
        <w:spacing w:line="360" w:lineRule="auto"/>
        <w:jc w:val="both"/>
        <w:rPr>
          <w:sz w:val="24"/>
          <w:szCs w:val="24"/>
        </w:rPr>
      </w:pPr>
    </w:p>
    <w:p w:rsidR="00506903" w:rsidRDefault="00506903" w:rsidP="00ED6F29">
      <w:pPr>
        <w:spacing w:line="360" w:lineRule="auto"/>
        <w:jc w:val="both"/>
        <w:rPr>
          <w:sz w:val="24"/>
          <w:szCs w:val="24"/>
        </w:rPr>
      </w:pPr>
    </w:p>
    <w:p w:rsidR="00A4622F" w:rsidRDefault="00A4622F" w:rsidP="00ED6F29">
      <w:pPr>
        <w:pStyle w:val="Heading1"/>
        <w:numPr>
          <w:ilvl w:val="0"/>
          <w:numId w:val="12"/>
        </w:numPr>
        <w:spacing w:line="360" w:lineRule="auto"/>
        <w:ind w:left="567" w:hanging="567"/>
        <w:rPr>
          <w:sz w:val="24"/>
          <w:szCs w:val="24"/>
        </w:rPr>
      </w:pPr>
      <w:bookmarkStart w:id="2" w:name="_Toc318712194"/>
      <w:r w:rsidRPr="00A4622F">
        <w:rPr>
          <w:sz w:val="24"/>
          <w:szCs w:val="24"/>
        </w:rPr>
        <w:lastRenderedPageBreak/>
        <w:t>Introduction</w:t>
      </w:r>
      <w:bookmarkEnd w:id="2"/>
      <w:r w:rsidRPr="00A4622F">
        <w:rPr>
          <w:sz w:val="24"/>
          <w:szCs w:val="24"/>
        </w:rPr>
        <w:t xml:space="preserve"> </w:t>
      </w:r>
    </w:p>
    <w:p w:rsidR="00DB0F8F" w:rsidRPr="00DB0F8F" w:rsidRDefault="00DB0F8F" w:rsidP="00ED6F29">
      <w:pPr>
        <w:spacing w:line="360" w:lineRule="auto"/>
      </w:pPr>
    </w:p>
    <w:p w:rsidR="00A4622F" w:rsidRPr="00A4622F" w:rsidRDefault="00A4622F" w:rsidP="00ED6F29">
      <w:pPr>
        <w:pStyle w:val="Heading2"/>
        <w:numPr>
          <w:ilvl w:val="1"/>
          <w:numId w:val="13"/>
        </w:numPr>
        <w:spacing w:line="360" w:lineRule="auto"/>
        <w:ind w:left="1276"/>
        <w:rPr>
          <w:sz w:val="24"/>
          <w:szCs w:val="24"/>
        </w:rPr>
      </w:pPr>
      <w:bookmarkStart w:id="3" w:name="_Toc318712195"/>
      <w:r w:rsidRPr="00A4622F">
        <w:rPr>
          <w:sz w:val="24"/>
          <w:szCs w:val="24"/>
        </w:rPr>
        <w:t>Definition of National Youth Service Programme</w:t>
      </w:r>
      <w:bookmarkEnd w:id="3"/>
    </w:p>
    <w:p w:rsidR="00A4622F" w:rsidRPr="00A4622F" w:rsidRDefault="00A4622F" w:rsidP="00ED6F29">
      <w:pPr>
        <w:spacing w:line="360" w:lineRule="auto"/>
        <w:jc w:val="both"/>
        <w:rPr>
          <w:sz w:val="24"/>
          <w:szCs w:val="24"/>
        </w:rPr>
      </w:pPr>
    </w:p>
    <w:p w:rsidR="00A4622F" w:rsidRDefault="00A4622F" w:rsidP="00ED6F29">
      <w:pPr>
        <w:spacing w:line="360" w:lineRule="auto"/>
        <w:ind w:left="556"/>
        <w:jc w:val="both"/>
        <w:rPr>
          <w:sz w:val="24"/>
          <w:szCs w:val="24"/>
        </w:rPr>
      </w:pPr>
      <w:r w:rsidRPr="00A4622F">
        <w:rPr>
          <w:sz w:val="24"/>
          <w:szCs w:val="24"/>
        </w:rPr>
        <w:t xml:space="preserve">EPWP National Youth Service Programme (NYS) is a National Department of Public Works </w:t>
      </w:r>
      <w:r w:rsidR="00EB2990">
        <w:rPr>
          <w:sz w:val="24"/>
          <w:szCs w:val="24"/>
        </w:rPr>
        <w:t xml:space="preserve">(NDPW) </w:t>
      </w:r>
      <w:r w:rsidRPr="00A4622F">
        <w:rPr>
          <w:sz w:val="24"/>
          <w:szCs w:val="24"/>
        </w:rPr>
        <w:t>initiative launched in April 2007 to engage youth of South Africa in strengthening service delivery, promote nation-building, foster social cohesion and to assist youth to gain occupational skills necessary in order to be able to access sustainable livelihood opportunities.</w:t>
      </w:r>
      <w:r w:rsidR="00EB2990">
        <w:rPr>
          <w:sz w:val="24"/>
          <w:szCs w:val="24"/>
        </w:rPr>
        <w:t xml:space="preserve"> The NYS is implemented as part of the Expanded Public Works Programme (EPWP) </w:t>
      </w:r>
      <w:r w:rsidR="0067646F">
        <w:rPr>
          <w:sz w:val="24"/>
          <w:szCs w:val="24"/>
        </w:rPr>
        <w:t>by</w:t>
      </w:r>
      <w:r w:rsidR="00EB2990">
        <w:rPr>
          <w:sz w:val="24"/>
          <w:szCs w:val="24"/>
        </w:rPr>
        <w:t xml:space="preserve"> </w:t>
      </w:r>
      <w:r w:rsidR="00F12E02">
        <w:rPr>
          <w:sz w:val="24"/>
          <w:szCs w:val="24"/>
        </w:rPr>
        <w:t>N</w:t>
      </w:r>
      <w:r w:rsidR="00EB2990">
        <w:rPr>
          <w:sz w:val="24"/>
          <w:szCs w:val="24"/>
        </w:rPr>
        <w:t xml:space="preserve">ational and </w:t>
      </w:r>
      <w:r w:rsidR="00F12E02">
        <w:rPr>
          <w:sz w:val="24"/>
          <w:szCs w:val="24"/>
        </w:rPr>
        <w:t>P</w:t>
      </w:r>
      <w:r w:rsidR="00EB2990">
        <w:rPr>
          <w:sz w:val="24"/>
          <w:szCs w:val="24"/>
        </w:rPr>
        <w:t>rovincial Departments of Public Works.</w:t>
      </w:r>
    </w:p>
    <w:p w:rsidR="00DB0F8F" w:rsidRPr="00A4622F" w:rsidRDefault="00DB0F8F" w:rsidP="00ED6F29">
      <w:pPr>
        <w:spacing w:line="360" w:lineRule="auto"/>
        <w:ind w:left="556"/>
        <w:jc w:val="both"/>
        <w:rPr>
          <w:sz w:val="24"/>
          <w:szCs w:val="24"/>
        </w:rPr>
      </w:pPr>
    </w:p>
    <w:p w:rsidR="00A4622F" w:rsidRPr="00A4622F" w:rsidRDefault="00A4622F" w:rsidP="00ED6F29">
      <w:pPr>
        <w:pStyle w:val="Heading2"/>
        <w:numPr>
          <w:ilvl w:val="1"/>
          <w:numId w:val="13"/>
        </w:numPr>
        <w:spacing w:line="360" w:lineRule="auto"/>
        <w:ind w:left="1276"/>
        <w:rPr>
          <w:sz w:val="24"/>
          <w:szCs w:val="24"/>
        </w:rPr>
      </w:pPr>
      <w:bookmarkStart w:id="4" w:name="_Toc318712196"/>
      <w:r w:rsidRPr="00A4622F">
        <w:rPr>
          <w:sz w:val="24"/>
          <w:szCs w:val="24"/>
        </w:rPr>
        <w:t xml:space="preserve">Purpose of the </w:t>
      </w:r>
      <w:bookmarkEnd w:id="4"/>
      <w:r w:rsidR="00EE1242">
        <w:rPr>
          <w:sz w:val="24"/>
          <w:szCs w:val="24"/>
        </w:rPr>
        <w:t>Guidelines</w:t>
      </w:r>
    </w:p>
    <w:p w:rsidR="00A4622F" w:rsidRPr="00A4622F" w:rsidRDefault="00A4622F" w:rsidP="00ED6F29">
      <w:pPr>
        <w:spacing w:line="360" w:lineRule="auto"/>
        <w:jc w:val="both"/>
        <w:rPr>
          <w:sz w:val="24"/>
          <w:szCs w:val="24"/>
        </w:rPr>
      </w:pPr>
    </w:p>
    <w:p w:rsidR="00A4622F" w:rsidRDefault="00A4622F" w:rsidP="00ED6F29">
      <w:pPr>
        <w:spacing w:line="360" w:lineRule="auto"/>
        <w:ind w:left="556"/>
        <w:jc w:val="both"/>
        <w:rPr>
          <w:sz w:val="24"/>
          <w:szCs w:val="24"/>
        </w:rPr>
      </w:pPr>
      <w:r w:rsidRPr="00A4622F">
        <w:rPr>
          <w:sz w:val="24"/>
          <w:szCs w:val="24"/>
        </w:rPr>
        <w:t>The Purpose of th</w:t>
      </w:r>
      <w:r w:rsidR="00EE1242">
        <w:rPr>
          <w:sz w:val="24"/>
          <w:szCs w:val="24"/>
        </w:rPr>
        <w:t xml:space="preserve">e NYS Guidelines </w:t>
      </w:r>
      <w:r w:rsidRPr="00A4622F">
        <w:rPr>
          <w:sz w:val="24"/>
          <w:szCs w:val="24"/>
        </w:rPr>
        <w:t>is to provide guid</w:t>
      </w:r>
      <w:r w:rsidR="00EE1242">
        <w:rPr>
          <w:sz w:val="24"/>
          <w:szCs w:val="24"/>
        </w:rPr>
        <w:t>ance to</w:t>
      </w:r>
      <w:r w:rsidRPr="00A4622F">
        <w:rPr>
          <w:sz w:val="24"/>
          <w:szCs w:val="24"/>
        </w:rPr>
        <w:t xml:space="preserve"> the implementers of the </w:t>
      </w:r>
      <w:r w:rsidR="00EE1242">
        <w:rPr>
          <w:sz w:val="24"/>
          <w:szCs w:val="24"/>
        </w:rPr>
        <w:t>NYS</w:t>
      </w:r>
      <w:r w:rsidRPr="00A4622F">
        <w:rPr>
          <w:sz w:val="24"/>
          <w:szCs w:val="24"/>
        </w:rPr>
        <w:t xml:space="preserve"> on the </w:t>
      </w:r>
      <w:r w:rsidR="00EE1242">
        <w:rPr>
          <w:sz w:val="24"/>
          <w:szCs w:val="24"/>
        </w:rPr>
        <w:t xml:space="preserve">processes and procedure to follow in the </w:t>
      </w:r>
      <w:r w:rsidRPr="00A4622F">
        <w:rPr>
          <w:sz w:val="24"/>
          <w:szCs w:val="24"/>
        </w:rPr>
        <w:t xml:space="preserve">implementation of the Programme. At the implementation level </w:t>
      </w:r>
      <w:r w:rsidR="00EE1242">
        <w:rPr>
          <w:sz w:val="24"/>
          <w:szCs w:val="24"/>
        </w:rPr>
        <w:t xml:space="preserve">of the Programme, </w:t>
      </w:r>
      <w:r w:rsidRPr="00A4622F">
        <w:rPr>
          <w:sz w:val="24"/>
          <w:szCs w:val="24"/>
        </w:rPr>
        <w:t xml:space="preserve">the </w:t>
      </w:r>
      <w:r w:rsidR="00EE1242">
        <w:rPr>
          <w:sz w:val="24"/>
          <w:szCs w:val="24"/>
        </w:rPr>
        <w:t>Guidelines</w:t>
      </w:r>
      <w:r w:rsidRPr="00A4622F">
        <w:rPr>
          <w:sz w:val="24"/>
          <w:szCs w:val="24"/>
        </w:rPr>
        <w:t xml:space="preserve"> can be customised to suit the implementer’s mandate. The Implementation Guidelines outline recruitment, training, on site- practical experience and exit strategy</w:t>
      </w:r>
      <w:r w:rsidR="00EE1242">
        <w:rPr>
          <w:sz w:val="24"/>
          <w:szCs w:val="24"/>
        </w:rPr>
        <w:t xml:space="preserve"> processes of the Programme</w:t>
      </w:r>
      <w:r w:rsidRPr="00A4622F">
        <w:rPr>
          <w:sz w:val="24"/>
          <w:szCs w:val="24"/>
        </w:rPr>
        <w:t>.</w:t>
      </w:r>
    </w:p>
    <w:p w:rsidR="00DB0F8F" w:rsidRPr="00A4622F" w:rsidRDefault="00DB0F8F" w:rsidP="00ED6F29">
      <w:pPr>
        <w:spacing w:line="360" w:lineRule="auto"/>
        <w:ind w:left="556"/>
        <w:jc w:val="both"/>
        <w:rPr>
          <w:sz w:val="24"/>
          <w:szCs w:val="24"/>
        </w:rPr>
      </w:pPr>
    </w:p>
    <w:p w:rsidR="00A4622F" w:rsidRPr="00A4622F" w:rsidRDefault="00A4622F" w:rsidP="00ED6F29">
      <w:pPr>
        <w:pStyle w:val="Heading2"/>
        <w:numPr>
          <w:ilvl w:val="1"/>
          <w:numId w:val="13"/>
        </w:numPr>
        <w:spacing w:line="360" w:lineRule="auto"/>
        <w:ind w:left="1276"/>
        <w:rPr>
          <w:sz w:val="24"/>
          <w:szCs w:val="24"/>
        </w:rPr>
      </w:pPr>
      <w:bookmarkStart w:id="5" w:name="_Toc318712197"/>
      <w:r w:rsidRPr="00A4622F">
        <w:rPr>
          <w:sz w:val="24"/>
          <w:szCs w:val="24"/>
        </w:rPr>
        <w:t>Background</w:t>
      </w:r>
      <w:bookmarkEnd w:id="5"/>
    </w:p>
    <w:p w:rsidR="00A4622F" w:rsidRPr="00A4622F" w:rsidRDefault="00A4622F" w:rsidP="00ED6F29">
      <w:pPr>
        <w:spacing w:line="360" w:lineRule="auto"/>
        <w:jc w:val="both"/>
        <w:rPr>
          <w:sz w:val="24"/>
          <w:szCs w:val="24"/>
        </w:rPr>
      </w:pPr>
    </w:p>
    <w:p w:rsidR="00A4622F" w:rsidRPr="00A4622F" w:rsidRDefault="00A4622F" w:rsidP="00ED6F29">
      <w:pPr>
        <w:pStyle w:val="Normal-Report"/>
        <w:ind w:left="556"/>
        <w:jc w:val="both"/>
        <w:rPr>
          <w:rFonts w:cs="Arial"/>
        </w:rPr>
      </w:pPr>
      <w:r w:rsidRPr="00A4622F">
        <w:rPr>
          <w:rFonts w:cs="Arial"/>
        </w:rPr>
        <w:t xml:space="preserve">The NYS Programme was initiated in October 2003 as a special Presidential programme to address high levels of youth unemployment by creating opportunities for voluntary service and skills development for young people. The programme supports community and national development whilst simultaneously providing an opportunity for young people to access opportunities for skills development, employment and income generation. </w:t>
      </w:r>
    </w:p>
    <w:p w:rsidR="00A4622F" w:rsidRPr="00A4622F" w:rsidRDefault="00A4622F" w:rsidP="00ED6F29">
      <w:pPr>
        <w:pStyle w:val="Normal-Report"/>
        <w:jc w:val="both"/>
        <w:rPr>
          <w:rFonts w:cs="Arial"/>
        </w:rPr>
      </w:pPr>
    </w:p>
    <w:p w:rsidR="00A4622F" w:rsidRPr="00A4622F" w:rsidRDefault="00A4622F" w:rsidP="00ED6F29">
      <w:pPr>
        <w:pStyle w:val="Normal-Report"/>
        <w:ind w:left="556"/>
        <w:jc w:val="both"/>
        <w:rPr>
          <w:rFonts w:cs="Arial"/>
        </w:rPr>
      </w:pPr>
      <w:r w:rsidRPr="00A4622F">
        <w:rPr>
          <w:rFonts w:cs="Arial"/>
        </w:rPr>
        <w:t>N</w:t>
      </w:r>
      <w:r w:rsidR="00EE1242">
        <w:rPr>
          <w:rFonts w:cs="Arial"/>
        </w:rPr>
        <w:t xml:space="preserve">ational </w:t>
      </w:r>
      <w:r w:rsidRPr="00A4622F">
        <w:rPr>
          <w:rFonts w:cs="Arial"/>
        </w:rPr>
        <w:t>Y</w:t>
      </w:r>
      <w:r w:rsidR="00EE1242">
        <w:rPr>
          <w:rFonts w:cs="Arial"/>
        </w:rPr>
        <w:t xml:space="preserve">outh </w:t>
      </w:r>
      <w:r w:rsidR="00EB2990" w:rsidRPr="00A4622F">
        <w:rPr>
          <w:rFonts w:cs="Arial"/>
        </w:rPr>
        <w:t>S</w:t>
      </w:r>
      <w:r w:rsidR="00EB2990">
        <w:rPr>
          <w:rFonts w:cs="Arial"/>
        </w:rPr>
        <w:t xml:space="preserve">ervice </w:t>
      </w:r>
      <w:r w:rsidR="00EB2990" w:rsidRPr="00A4622F">
        <w:rPr>
          <w:rFonts w:cs="Arial"/>
        </w:rPr>
        <w:t>is</w:t>
      </w:r>
      <w:r w:rsidRPr="00A4622F">
        <w:rPr>
          <w:rFonts w:cs="Arial"/>
        </w:rPr>
        <w:t xml:space="preserve"> not unique to South Africa; it has a long history in a number of countries, including Germany where it is known as </w:t>
      </w:r>
      <w:proofErr w:type="spellStart"/>
      <w:r w:rsidRPr="00A4622F">
        <w:rPr>
          <w:rFonts w:cs="Arial"/>
          <w:i/>
        </w:rPr>
        <w:t>Zivildienst</w:t>
      </w:r>
      <w:proofErr w:type="spellEnd"/>
      <w:r w:rsidRPr="00A4622F">
        <w:rPr>
          <w:rFonts w:cs="Arial"/>
          <w:i/>
        </w:rPr>
        <w:t>,</w:t>
      </w:r>
      <w:r w:rsidRPr="00A4622F">
        <w:rPr>
          <w:rFonts w:cs="Arial"/>
        </w:rPr>
        <w:t xml:space="preserve"> Canada (</w:t>
      </w:r>
      <w:proofErr w:type="spellStart"/>
      <w:r w:rsidRPr="00A4622F">
        <w:rPr>
          <w:rFonts w:cs="Arial"/>
        </w:rPr>
        <w:t>Katimavik</w:t>
      </w:r>
      <w:proofErr w:type="spellEnd"/>
      <w:r w:rsidRPr="00A4622F">
        <w:rPr>
          <w:rFonts w:cs="Arial"/>
        </w:rPr>
        <w:t>), the USA (AmeriCorps), Costa Rica (</w:t>
      </w:r>
      <w:proofErr w:type="spellStart"/>
      <w:r w:rsidRPr="00A4622F">
        <w:rPr>
          <w:rFonts w:cs="Arial"/>
          <w:i/>
        </w:rPr>
        <w:t>Trabajo</w:t>
      </w:r>
      <w:proofErr w:type="spellEnd"/>
      <w:r w:rsidRPr="00A4622F">
        <w:rPr>
          <w:rFonts w:cs="Arial"/>
          <w:i/>
        </w:rPr>
        <w:t xml:space="preserve"> </w:t>
      </w:r>
      <w:r w:rsidR="00EB2990" w:rsidRPr="00A4622F">
        <w:rPr>
          <w:rFonts w:cs="Arial"/>
          <w:i/>
        </w:rPr>
        <w:t>Communal</w:t>
      </w:r>
      <w:r w:rsidRPr="00A4622F">
        <w:rPr>
          <w:rFonts w:cs="Arial"/>
          <w:i/>
        </w:rPr>
        <w:t xml:space="preserve"> </w:t>
      </w:r>
      <w:proofErr w:type="spellStart"/>
      <w:r w:rsidRPr="00A4622F">
        <w:rPr>
          <w:rFonts w:cs="Arial"/>
          <w:i/>
        </w:rPr>
        <w:t>Universitario</w:t>
      </w:r>
      <w:proofErr w:type="spellEnd"/>
      <w:r w:rsidRPr="00A4622F">
        <w:rPr>
          <w:rFonts w:cs="Arial"/>
          <w:i/>
        </w:rPr>
        <w:t>)</w:t>
      </w:r>
      <w:r w:rsidRPr="00A4622F">
        <w:rPr>
          <w:rFonts w:cs="Arial"/>
        </w:rPr>
        <w:t xml:space="preserve">, and Nigeria (National Youth Service Corps). In South Africa, the National Youth Service Policy, entitled </w:t>
      </w:r>
      <w:r w:rsidRPr="00A4622F">
        <w:rPr>
          <w:rFonts w:cs="Arial"/>
          <w:i/>
        </w:rPr>
        <w:t>National Youth Service for South Africa</w:t>
      </w:r>
      <w:r w:rsidRPr="00A4622F">
        <w:rPr>
          <w:rFonts w:cs="Arial"/>
        </w:rPr>
        <w:t xml:space="preserve">, defines youth service as a transformative concept that includes the </w:t>
      </w:r>
      <w:r w:rsidR="00EE1242">
        <w:rPr>
          <w:rFonts w:cs="Arial"/>
        </w:rPr>
        <w:t>“</w:t>
      </w:r>
      <w:r w:rsidRPr="00A4622F">
        <w:rPr>
          <w:rFonts w:cs="Arial"/>
        </w:rPr>
        <w:t>involvement of young people in activities which provide benefits to the community whilst developing the abilities of young people through service and learning</w:t>
      </w:r>
      <w:r w:rsidR="00EE1242">
        <w:rPr>
          <w:rFonts w:cs="Arial"/>
        </w:rPr>
        <w:t>”</w:t>
      </w:r>
      <w:r w:rsidRPr="00A4622F">
        <w:rPr>
          <w:rFonts w:cs="Arial"/>
        </w:rPr>
        <w:t>.</w:t>
      </w:r>
    </w:p>
    <w:p w:rsidR="00A4622F" w:rsidRPr="00A4622F" w:rsidRDefault="00A4622F" w:rsidP="00ED6F29">
      <w:pPr>
        <w:pStyle w:val="Normal-Report"/>
        <w:jc w:val="both"/>
        <w:rPr>
          <w:rFonts w:cs="Arial"/>
        </w:rPr>
      </w:pPr>
    </w:p>
    <w:p w:rsidR="00A4622F" w:rsidRDefault="00A4622F" w:rsidP="00ED6F29">
      <w:pPr>
        <w:pStyle w:val="Normal-Report"/>
        <w:ind w:left="556"/>
        <w:rPr>
          <w:rFonts w:cs="Arial"/>
        </w:rPr>
      </w:pPr>
      <w:r w:rsidRPr="00A4622F">
        <w:rPr>
          <w:rFonts w:cs="Arial"/>
        </w:rPr>
        <w:t xml:space="preserve">The </w:t>
      </w:r>
      <w:r w:rsidR="00EE1242">
        <w:rPr>
          <w:rFonts w:cs="Arial"/>
        </w:rPr>
        <w:t>P</w:t>
      </w:r>
      <w:r w:rsidRPr="00A4622F">
        <w:rPr>
          <w:rFonts w:cs="Arial"/>
        </w:rPr>
        <w:t xml:space="preserve">rogramme aims to address some of the main challenges faced by young women and men in South African society. This includes young people’s sense of powerlessness and irrelevance in society. Thus, </w:t>
      </w:r>
      <w:r w:rsidR="00EE1242">
        <w:rPr>
          <w:rFonts w:cs="Arial"/>
        </w:rPr>
        <w:t xml:space="preserve">the </w:t>
      </w:r>
      <w:r w:rsidRPr="00A4622F">
        <w:rPr>
          <w:rFonts w:cs="Arial"/>
        </w:rPr>
        <w:t xml:space="preserve">NYS aims to contribute to the enhancement of young women and men as present and future social capital so that </w:t>
      </w:r>
      <w:r w:rsidR="00EE1242">
        <w:rPr>
          <w:rFonts w:cs="Arial"/>
        </w:rPr>
        <w:t>they</w:t>
      </w:r>
      <w:r w:rsidRPr="00A4622F">
        <w:rPr>
          <w:rFonts w:cs="Arial"/>
        </w:rPr>
        <w:t xml:space="preserve"> can participate meaningfully in the political, social and economic life of the country.</w:t>
      </w:r>
    </w:p>
    <w:p w:rsidR="00DB0F8F" w:rsidRPr="00A4622F" w:rsidRDefault="00DB0F8F" w:rsidP="00ED6F29">
      <w:pPr>
        <w:pStyle w:val="Normal-Report"/>
        <w:ind w:left="556"/>
        <w:rPr>
          <w:rFonts w:cs="Arial"/>
        </w:rPr>
      </w:pPr>
    </w:p>
    <w:p w:rsidR="00A4622F" w:rsidRPr="00A4622F" w:rsidRDefault="00A4622F" w:rsidP="00ED6F29">
      <w:pPr>
        <w:pStyle w:val="Heading2"/>
        <w:numPr>
          <w:ilvl w:val="1"/>
          <w:numId w:val="13"/>
        </w:numPr>
        <w:spacing w:line="360" w:lineRule="auto"/>
        <w:ind w:left="1276"/>
        <w:rPr>
          <w:sz w:val="24"/>
          <w:szCs w:val="24"/>
        </w:rPr>
      </w:pPr>
      <w:r w:rsidRPr="00A4622F">
        <w:rPr>
          <w:sz w:val="24"/>
          <w:szCs w:val="24"/>
        </w:rPr>
        <w:t xml:space="preserve"> </w:t>
      </w:r>
      <w:bookmarkStart w:id="6" w:name="_Toc318712198"/>
      <w:r w:rsidRPr="00A4622F">
        <w:rPr>
          <w:sz w:val="24"/>
          <w:szCs w:val="24"/>
        </w:rPr>
        <w:t>Overview of National Youth Service Programme</w:t>
      </w:r>
      <w:bookmarkEnd w:id="6"/>
    </w:p>
    <w:p w:rsidR="00A4622F" w:rsidRPr="00A4622F" w:rsidRDefault="00A4622F" w:rsidP="00ED6F29">
      <w:pPr>
        <w:pStyle w:val="Normal-Report"/>
        <w:jc w:val="both"/>
        <w:rPr>
          <w:rFonts w:cs="Arial"/>
        </w:rPr>
      </w:pPr>
    </w:p>
    <w:p w:rsidR="00A4622F" w:rsidRDefault="00A4622F" w:rsidP="00ED6F29">
      <w:pPr>
        <w:pStyle w:val="Normal-Report"/>
        <w:ind w:left="556"/>
        <w:jc w:val="both"/>
        <w:rPr>
          <w:rFonts w:cs="Arial"/>
        </w:rPr>
      </w:pPr>
      <w:r w:rsidRPr="00A4622F">
        <w:rPr>
          <w:rFonts w:cs="Arial"/>
        </w:rPr>
        <w:t>The N</w:t>
      </w:r>
      <w:r w:rsidR="003E54DF">
        <w:rPr>
          <w:rFonts w:cs="Arial"/>
        </w:rPr>
        <w:t xml:space="preserve">YS </w:t>
      </w:r>
      <w:r w:rsidRPr="00A4622F">
        <w:rPr>
          <w:rFonts w:cs="Arial"/>
        </w:rPr>
        <w:t>was launched in April 2007 following the 2006 State of the Nation Address which called on the need to increase the participation of the youth in service delivery programmes. The NYS Programme is anchored into capital works and maintenance projects, taking advantage of the substantial government expenditure in the construction sector. It also forms part of the EPWP, which is a government programme aimed at alleviating poverty and unemployment among the poor in South Africa. The Programme is being implemented both by national and provincial public works departments. The Programme has had far reaching impact, even to the poorest communities in very remote areas with limited access to opportunities and resource</w:t>
      </w:r>
      <w:r>
        <w:rPr>
          <w:rFonts w:cs="Arial"/>
        </w:rPr>
        <w:t>.</w:t>
      </w:r>
    </w:p>
    <w:p w:rsidR="00A4622F" w:rsidRPr="00A4622F" w:rsidRDefault="00A4622F" w:rsidP="00ED6F29">
      <w:pPr>
        <w:pStyle w:val="Normal-Report"/>
        <w:ind w:left="556"/>
        <w:jc w:val="both"/>
        <w:rPr>
          <w:rFonts w:cs="Arial"/>
          <w:b/>
          <w:bCs/>
          <w:lang w:val="en-GB"/>
        </w:rPr>
      </w:pPr>
    </w:p>
    <w:p w:rsidR="00A4622F" w:rsidRDefault="00A4622F" w:rsidP="00ED6F29">
      <w:pPr>
        <w:spacing w:line="360" w:lineRule="auto"/>
        <w:ind w:left="556"/>
        <w:jc w:val="both"/>
        <w:rPr>
          <w:sz w:val="24"/>
          <w:szCs w:val="24"/>
        </w:rPr>
      </w:pPr>
      <w:r w:rsidRPr="00A4622F">
        <w:rPr>
          <w:bCs w:val="0"/>
          <w:sz w:val="24"/>
          <w:szCs w:val="24"/>
        </w:rPr>
        <w:lastRenderedPageBreak/>
        <w:t xml:space="preserve">The </w:t>
      </w:r>
      <w:r w:rsidR="0002516A">
        <w:rPr>
          <w:bCs w:val="0"/>
          <w:sz w:val="24"/>
          <w:szCs w:val="24"/>
        </w:rPr>
        <w:t>NYS</w:t>
      </w:r>
      <w:r w:rsidRPr="00A4622F">
        <w:rPr>
          <w:bCs w:val="0"/>
          <w:sz w:val="24"/>
          <w:szCs w:val="24"/>
        </w:rPr>
        <w:t xml:space="preserve"> will provide a long-term and effective means of reconstructing South African society whilst at the same time developing the abilities of young people through service and learning. </w:t>
      </w:r>
      <w:r w:rsidRPr="00A4622F">
        <w:rPr>
          <w:sz w:val="24"/>
          <w:szCs w:val="24"/>
        </w:rPr>
        <w:t xml:space="preserve">NYS distinguishes itself from other youth development initiatives by emphasising community service, structured </w:t>
      </w:r>
      <w:r w:rsidRPr="0002516A">
        <w:rPr>
          <w:rStyle w:val="Emphasis"/>
          <w:i w:val="0"/>
          <w:sz w:val="24"/>
          <w:szCs w:val="24"/>
        </w:rPr>
        <w:t>learning</w:t>
      </w:r>
      <w:r w:rsidR="0002516A">
        <w:rPr>
          <w:rStyle w:val="Emphasis"/>
          <w:i w:val="0"/>
          <w:sz w:val="24"/>
          <w:szCs w:val="24"/>
        </w:rPr>
        <w:t>,</w:t>
      </w:r>
      <w:r w:rsidRPr="00A4622F">
        <w:rPr>
          <w:sz w:val="24"/>
          <w:szCs w:val="24"/>
        </w:rPr>
        <w:t xml:space="preserve"> personal development and preparation </w:t>
      </w:r>
      <w:r w:rsidR="0002516A">
        <w:rPr>
          <w:sz w:val="24"/>
          <w:szCs w:val="24"/>
        </w:rPr>
        <w:t xml:space="preserve">of the youth </w:t>
      </w:r>
      <w:r w:rsidRPr="00A4622F">
        <w:rPr>
          <w:sz w:val="24"/>
          <w:szCs w:val="24"/>
        </w:rPr>
        <w:t xml:space="preserve">for sustainable livelihoods or exit opportunities. </w:t>
      </w:r>
    </w:p>
    <w:p w:rsidR="00DB0F8F" w:rsidRPr="00A4622F" w:rsidRDefault="00DB0F8F" w:rsidP="00ED6F29">
      <w:pPr>
        <w:spacing w:line="360" w:lineRule="auto"/>
        <w:ind w:left="556"/>
        <w:jc w:val="both"/>
        <w:rPr>
          <w:sz w:val="24"/>
          <w:szCs w:val="24"/>
        </w:rPr>
      </w:pPr>
    </w:p>
    <w:p w:rsidR="00A4622F" w:rsidRPr="00A4622F" w:rsidRDefault="00A4622F" w:rsidP="00ED6F29">
      <w:pPr>
        <w:pStyle w:val="Heading2"/>
        <w:numPr>
          <w:ilvl w:val="1"/>
          <w:numId w:val="13"/>
        </w:numPr>
        <w:spacing w:line="360" w:lineRule="auto"/>
        <w:ind w:left="1134" w:hanging="578"/>
        <w:rPr>
          <w:sz w:val="24"/>
          <w:szCs w:val="24"/>
        </w:rPr>
      </w:pPr>
      <w:bookmarkStart w:id="7" w:name="_Toc318712199"/>
      <w:r>
        <w:rPr>
          <w:sz w:val="24"/>
          <w:szCs w:val="24"/>
        </w:rPr>
        <w:t>O</w:t>
      </w:r>
      <w:r w:rsidRPr="00A4622F">
        <w:rPr>
          <w:sz w:val="24"/>
          <w:szCs w:val="24"/>
        </w:rPr>
        <w:t>bjectives of the NYS</w:t>
      </w:r>
      <w:bookmarkEnd w:id="7"/>
    </w:p>
    <w:p w:rsidR="00A4622F" w:rsidRPr="00A4622F" w:rsidRDefault="00A4622F" w:rsidP="00ED6F29">
      <w:pPr>
        <w:spacing w:line="360" w:lineRule="auto"/>
        <w:jc w:val="both"/>
        <w:rPr>
          <w:sz w:val="24"/>
          <w:szCs w:val="24"/>
        </w:rPr>
      </w:pPr>
    </w:p>
    <w:p w:rsidR="00A4622F" w:rsidRDefault="00A4622F" w:rsidP="00ED6F29">
      <w:pPr>
        <w:spacing w:line="360" w:lineRule="auto"/>
        <w:ind w:firstLine="556"/>
        <w:jc w:val="both"/>
        <w:rPr>
          <w:sz w:val="24"/>
          <w:szCs w:val="24"/>
        </w:rPr>
      </w:pPr>
      <w:r w:rsidRPr="00A4622F">
        <w:rPr>
          <w:sz w:val="24"/>
          <w:szCs w:val="24"/>
        </w:rPr>
        <w:t>Broad objectives of the NYS programme are</w:t>
      </w:r>
      <w:r w:rsidR="0002516A">
        <w:rPr>
          <w:sz w:val="24"/>
          <w:szCs w:val="24"/>
        </w:rPr>
        <w:t xml:space="preserve"> to</w:t>
      </w:r>
      <w:r w:rsidRPr="00A4622F">
        <w:rPr>
          <w:sz w:val="24"/>
          <w:szCs w:val="24"/>
        </w:rPr>
        <w:t>:</w:t>
      </w:r>
    </w:p>
    <w:p w:rsidR="00A4622F" w:rsidRPr="00A4622F" w:rsidRDefault="00A4622F" w:rsidP="00ED6F29">
      <w:pPr>
        <w:spacing w:line="360" w:lineRule="auto"/>
        <w:ind w:left="360" w:firstLine="720"/>
        <w:jc w:val="both"/>
        <w:rPr>
          <w:sz w:val="24"/>
          <w:szCs w:val="24"/>
        </w:rPr>
      </w:pPr>
    </w:p>
    <w:p w:rsidR="00A4622F" w:rsidRPr="00A4622F" w:rsidRDefault="0002516A" w:rsidP="00ED6F29">
      <w:pPr>
        <w:pStyle w:val="ListParagraph"/>
        <w:numPr>
          <w:ilvl w:val="0"/>
          <w:numId w:val="16"/>
        </w:numPr>
        <w:spacing w:line="360" w:lineRule="auto"/>
        <w:rPr>
          <w:sz w:val="24"/>
          <w:szCs w:val="24"/>
        </w:rPr>
      </w:pPr>
      <w:r>
        <w:rPr>
          <w:sz w:val="24"/>
          <w:szCs w:val="24"/>
        </w:rPr>
        <w:t>P</w:t>
      </w:r>
      <w:r w:rsidR="00A4622F" w:rsidRPr="00A4622F">
        <w:rPr>
          <w:sz w:val="24"/>
          <w:szCs w:val="24"/>
        </w:rPr>
        <w:t xml:space="preserve">romote social cohesion; </w:t>
      </w:r>
    </w:p>
    <w:p w:rsidR="00A4622F" w:rsidRPr="00A4622F" w:rsidRDefault="0002516A" w:rsidP="00ED6F29">
      <w:pPr>
        <w:pStyle w:val="ListParagraph"/>
        <w:numPr>
          <w:ilvl w:val="0"/>
          <w:numId w:val="16"/>
        </w:numPr>
        <w:spacing w:line="360" w:lineRule="auto"/>
        <w:rPr>
          <w:sz w:val="24"/>
          <w:szCs w:val="24"/>
        </w:rPr>
      </w:pPr>
      <w:r>
        <w:rPr>
          <w:sz w:val="24"/>
          <w:szCs w:val="24"/>
        </w:rPr>
        <w:t>I</w:t>
      </w:r>
      <w:r w:rsidR="00A4622F" w:rsidRPr="00A4622F">
        <w:rPr>
          <w:sz w:val="24"/>
          <w:szCs w:val="24"/>
        </w:rPr>
        <w:t>nculcate a culture of service to communities;</w:t>
      </w:r>
    </w:p>
    <w:p w:rsidR="00A4622F" w:rsidRPr="00A4622F" w:rsidRDefault="0002516A" w:rsidP="00ED6F29">
      <w:pPr>
        <w:pStyle w:val="ListParagraph"/>
        <w:numPr>
          <w:ilvl w:val="0"/>
          <w:numId w:val="16"/>
        </w:numPr>
        <w:spacing w:line="360" w:lineRule="auto"/>
        <w:rPr>
          <w:sz w:val="24"/>
          <w:szCs w:val="24"/>
        </w:rPr>
      </w:pPr>
      <w:r>
        <w:rPr>
          <w:sz w:val="24"/>
          <w:szCs w:val="24"/>
        </w:rPr>
        <w:t>I</w:t>
      </w:r>
      <w:r w:rsidR="00A4622F" w:rsidRPr="00A4622F">
        <w:rPr>
          <w:sz w:val="24"/>
          <w:szCs w:val="24"/>
        </w:rPr>
        <w:t>nculcate in young people an understanding of their role in the promotion of civic awareness and national reconstruction;</w:t>
      </w:r>
    </w:p>
    <w:p w:rsidR="00A4622F" w:rsidRPr="00A4622F" w:rsidRDefault="0002516A" w:rsidP="00ED6F29">
      <w:pPr>
        <w:pStyle w:val="ListParagraph"/>
        <w:numPr>
          <w:ilvl w:val="0"/>
          <w:numId w:val="16"/>
        </w:numPr>
        <w:spacing w:line="360" w:lineRule="auto"/>
        <w:rPr>
          <w:sz w:val="24"/>
          <w:szCs w:val="24"/>
        </w:rPr>
      </w:pPr>
      <w:r>
        <w:rPr>
          <w:sz w:val="24"/>
          <w:szCs w:val="24"/>
        </w:rPr>
        <w:t>D</w:t>
      </w:r>
      <w:r w:rsidR="00A4622F" w:rsidRPr="00A4622F">
        <w:rPr>
          <w:sz w:val="24"/>
          <w:szCs w:val="24"/>
        </w:rPr>
        <w:t>evelop the skills, knowledge and abilities of young people to enable them to make meaning transition to adulthood; and</w:t>
      </w:r>
    </w:p>
    <w:p w:rsidR="00A4622F" w:rsidRPr="00A4622F" w:rsidRDefault="0002516A" w:rsidP="00ED6F29">
      <w:pPr>
        <w:pStyle w:val="ListParagraph"/>
        <w:numPr>
          <w:ilvl w:val="0"/>
          <w:numId w:val="16"/>
        </w:numPr>
        <w:spacing w:line="360" w:lineRule="auto"/>
        <w:rPr>
          <w:sz w:val="24"/>
          <w:szCs w:val="24"/>
        </w:rPr>
      </w:pPr>
      <w:r>
        <w:rPr>
          <w:sz w:val="24"/>
          <w:szCs w:val="24"/>
        </w:rPr>
        <w:t>I</w:t>
      </w:r>
      <w:r w:rsidR="00A4622F" w:rsidRPr="00A4622F">
        <w:rPr>
          <w:sz w:val="24"/>
          <w:szCs w:val="24"/>
        </w:rPr>
        <w:t>mprove youth employability through opportunities for skills development, work experience and support to gain access to economic and further learning opportunities.</w:t>
      </w:r>
    </w:p>
    <w:p w:rsidR="00A4622F" w:rsidRPr="00A4622F" w:rsidRDefault="00A4622F" w:rsidP="00ED6F29">
      <w:pPr>
        <w:spacing w:line="360" w:lineRule="auto"/>
        <w:jc w:val="both"/>
        <w:rPr>
          <w:sz w:val="24"/>
          <w:szCs w:val="24"/>
        </w:rPr>
      </w:pPr>
    </w:p>
    <w:p w:rsidR="00A4622F" w:rsidRDefault="00A4622F" w:rsidP="00ED6F29">
      <w:pPr>
        <w:spacing w:line="360" w:lineRule="auto"/>
        <w:ind w:left="556"/>
        <w:rPr>
          <w:sz w:val="24"/>
          <w:szCs w:val="24"/>
        </w:rPr>
      </w:pPr>
      <w:r w:rsidRPr="00A4622F">
        <w:rPr>
          <w:sz w:val="24"/>
          <w:szCs w:val="24"/>
        </w:rPr>
        <w:t>As such, the NYS has three core components</w:t>
      </w:r>
      <w:r w:rsidR="0002516A">
        <w:rPr>
          <w:sz w:val="24"/>
          <w:szCs w:val="24"/>
        </w:rPr>
        <w:t xml:space="preserve"> (refer to diagram 1</w:t>
      </w:r>
      <w:r w:rsidR="00BB04B5">
        <w:rPr>
          <w:sz w:val="24"/>
          <w:szCs w:val="24"/>
        </w:rPr>
        <w:t xml:space="preserve"> on the next page). </w:t>
      </w:r>
      <w:r w:rsidRPr="00A4622F">
        <w:rPr>
          <w:sz w:val="24"/>
          <w:szCs w:val="24"/>
        </w:rPr>
        <w:t xml:space="preserve"> Each of these </w:t>
      </w:r>
      <w:r w:rsidR="00600056">
        <w:rPr>
          <w:sz w:val="24"/>
          <w:szCs w:val="24"/>
        </w:rPr>
        <w:t xml:space="preserve">  </w:t>
      </w:r>
      <w:r w:rsidR="00BD06D5">
        <w:rPr>
          <w:sz w:val="24"/>
          <w:szCs w:val="24"/>
        </w:rPr>
        <w:t>components</w:t>
      </w:r>
      <w:r w:rsidRPr="00A4622F">
        <w:rPr>
          <w:sz w:val="24"/>
          <w:szCs w:val="24"/>
        </w:rPr>
        <w:t xml:space="preserve"> needs to be seen as part of an integrated whole, such that each builds onto and feeds into the other. </w:t>
      </w:r>
    </w:p>
    <w:p w:rsidR="008A2B65" w:rsidRDefault="008A2B65" w:rsidP="00ED6F29">
      <w:pPr>
        <w:spacing w:line="360" w:lineRule="auto"/>
        <w:ind w:left="556"/>
        <w:rPr>
          <w:sz w:val="24"/>
          <w:szCs w:val="24"/>
        </w:rPr>
      </w:pPr>
    </w:p>
    <w:p w:rsidR="008A2B65" w:rsidRDefault="008A2B65" w:rsidP="00ED6F29">
      <w:pPr>
        <w:spacing w:line="360" w:lineRule="auto"/>
        <w:ind w:left="556"/>
        <w:rPr>
          <w:sz w:val="24"/>
          <w:szCs w:val="24"/>
        </w:rPr>
      </w:pPr>
    </w:p>
    <w:p w:rsidR="008A2B65" w:rsidRDefault="008A2B65" w:rsidP="00ED6F29">
      <w:pPr>
        <w:spacing w:line="360" w:lineRule="auto"/>
        <w:ind w:left="556"/>
        <w:rPr>
          <w:sz w:val="24"/>
          <w:szCs w:val="24"/>
        </w:rPr>
      </w:pPr>
    </w:p>
    <w:p w:rsidR="008A2B65" w:rsidRDefault="008A2B65" w:rsidP="00ED6F29">
      <w:pPr>
        <w:spacing w:line="360" w:lineRule="auto"/>
        <w:ind w:left="556"/>
        <w:rPr>
          <w:sz w:val="24"/>
          <w:szCs w:val="24"/>
        </w:rPr>
      </w:pPr>
    </w:p>
    <w:p w:rsidR="00247A42" w:rsidRDefault="00247A42" w:rsidP="00ED6F29">
      <w:pPr>
        <w:spacing w:line="360" w:lineRule="auto"/>
        <w:ind w:left="556"/>
        <w:rPr>
          <w:sz w:val="24"/>
          <w:szCs w:val="24"/>
        </w:rPr>
      </w:pPr>
    </w:p>
    <w:p w:rsidR="00247A42" w:rsidRDefault="00247A42" w:rsidP="00ED6F29">
      <w:pPr>
        <w:spacing w:line="360" w:lineRule="auto"/>
        <w:ind w:left="556"/>
        <w:rPr>
          <w:sz w:val="24"/>
          <w:szCs w:val="24"/>
        </w:rPr>
      </w:pPr>
    </w:p>
    <w:p w:rsidR="008A2B65" w:rsidRDefault="008A2B65" w:rsidP="00ED6F29">
      <w:pPr>
        <w:spacing w:line="360" w:lineRule="auto"/>
        <w:ind w:left="556"/>
        <w:rPr>
          <w:sz w:val="24"/>
          <w:szCs w:val="24"/>
        </w:rPr>
      </w:pPr>
    </w:p>
    <w:p w:rsidR="008A2B65" w:rsidRPr="008A2B65" w:rsidRDefault="008A2B65" w:rsidP="00ED6F29">
      <w:pPr>
        <w:spacing w:line="360" w:lineRule="auto"/>
        <w:ind w:left="556"/>
        <w:rPr>
          <w:b/>
          <w:sz w:val="24"/>
          <w:szCs w:val="24"/>
        </w:rPr>
      </w:pPr>
      <w:r w:rsidRPr="008A2B65">
        <w:rPr>
          <w:b/>
          <w:sz w:val="24"/>
          <w:szCs w:val="24"/>
        </w:rPr>
        <w:t xml:space="preserve">Figure1. NYS Core </w:t>
      </w:r>
      <w:r w:rsidR="00BD06D5">
        <w:rPr>
          <w:b/>
          <w:sz w:val="24"/>
          <w:szCs w:val="24"/>
        </w:rPr>
        <w:t>Components</w:t>
      </w:r>
      <w:r w:rsidRPr="008A2B65">
        <w:rPr>
          <w:b/>
          <w:sz w:val="24"/>
          <w:szCs w:val="24"/>
        </w:rPr>
        <w:t xml:space="preserve"> (Process Flow)</w:t>
      </w:r>
    </w:p>
    <w:p w:rsidR="00A4622F" w:rsidRPr="00A4622F" w:rsidRDefault="00A4622F" w:rsidP="00ED6F29">
      <w:pPr>
        <w:spacing w:line="360" w:lineRule="auto"/>
        <w:rPr>
          <w:sz w:val="24"/>
          <w:szCs w:val="24"/>
        </w:rPr>
      </w:pPr>
    </w:p>
    <w:p w:rsidR="00A4622F" w:rsidRPr="00A4622F" w:rsidRDefault="00A4622F" w:rsidP="00ED6F29">
      <w:pPr>
        <w:spacing w:line="360" w:lineRule="auto"/>
        <w:rPr>
          <w:sz w:val="24"/>
          <w:szCs w:val="24"/>
        </w:rPr>
      </w:pPr>
    </w:p>
    <w:p w:rsidR="00A4622F" w:rsidRPr="00A4622F" w:rsidRDefault="00891026" w:rsidP="00ED6F29">
      <w:pPr>
        <w:spacing w:line="360" w:lineRule="auto"/>
        <w:rPr>
          <w:sz w:val="24"/>
          <w:szCs w:val="24"/>
        </w:rPr>
      </w:pPr>
      <w:r>
        <w:rPr>
          <w:sz w:val="24"/>
          <w:szCs w:val="24"/>
        </w:rPr>
      </w:r>
      <w:r>
        <w:rPr>
          <w:sz w:val="24"/>
          <w:szCs w:val="24"/>
        </w:rPr>
        <w:pict>
          <v:group id="_x0000_s1026" editas="canvas" style="width:468.75pt;height:308.6pt;mso-position-horizontal-relative:char;mso-position-vertical-relative:line" coordorigin="1800,1455" coordsize="9375,6172">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800;top:1455;width:9375;height:6172" o:preferrelative="f">
              <v:fill o:detectmouseclick="t"/>
              <v:path o:extrusionok="t" o:connecttype="none"/>
            </v:shape>
            <v:shapetype id="_x0000_t202" coordsize="21600,21600" o:spt="202" path="m,l,21600r21600,l21600,xe">
              <v:stroke joinstyle="miter"/>
              <v:path gradientshapeok="t" o:connecttype="rect"/>
            </v:shapetype>
            <v:shape id="Text Box 2" o:spid="_x0000_s1028" type="#_x0000_t202" style="position:absolute;left:4620;top:3275;width:1878;height:201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" fillcolor="#ff9">
              <v:textbox style="mso-next-textbox:#Text Box 2;mso-rotate-with-shape:t" inset="1.93039mm,.96519mm,1.93039mm,.96519mm">
                <w:txbxContent>
                  <w:p w:rsidR="00891026" w:rsidRDefault="00891026" w:rsidP="00A4622F">
                    <w:pPr>
                      <w:autoSpaceDE w:val="0"/>
                      <w:autoSpaceDN w:val="0"/>
                      <w:adjustRightInd w:val="0"/>
                      <w:jc w:val="center"/>
                      <w:rPr>
                        <w:color w:val="000000"/>
                        <w:sz w:val="30"/>
                        <w:szCs w:val="40"/>
                      </w:rPr>
                    </w:pPr>
                  </w:p>
                  <w:p w:rsidR="00891026" w:rsidRDefault="00891026" w:rsidP="00A4622F">
                    <w:pPr>
                      <w:autoSpaceDE w:val="0"/>
                      <w:autoSpaceDN w:val="0"/>
                      <w:adjustRightInd w:val="0"/>
                      <w:jc w:val="center"/>
                      <w:rPr>
                        <w:color w:val="000000"/>
                        <w:sz w:val="30"/>
                        <w:szCs w:val="40"/>
                      </w:rPr>
                    </w:pPr>
                    <w:r>
                      <w:rPr>
                        <w:color w:val="000000"/>
                        <w:sz w:val="30"/>
                        <w:szCs w:val="40"/>
                      </w:rPr>
                      <w:t xml:space="preserve">Service Element </w:t>
                    </w:r>
                  </w:p>
                </w:txbxContent>
              </v:textbox>
            </v:shape>
            <v:shape id="Text Box 3" o:spid="_x0000_s1029" type="#_x0000_t202" style="position:absolute;left:1935;top:3275;width:1725;height:229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" fillcolor="#cfc">
              <v:textbox style="mso-next-textbox:#Text Box 3;mso-rotate-with-shape:t" inset="1.93039mm,.96519mm,1.93039mm,.96519mm">
                <w:txbxContent>
                  <w:p w:rsidR="00891026" w:rsidRDefault="00891026" w:rsidP="00A4622F">
                    <w:pPr>
                      <w:autoSpaceDE w:val="0"/>
                      <w:autoSpaceDN w:val="0"/>
                      <w:adjustRightInd w:val="0"/>
                      <w:jc w:val="center"/>
                      <w:rPr>
                        <w:color w:val="000000"/>
                        <w:sz w:val="30"/>
                        <w:szCs w:val="40"/>
                      </w:rPr>
                    </w:pPr>
                    <w:r>
                      <w:rPr>
                        <w:color w:val="000000"/>
                        <w:sz w:val="30"/>
                        <w:szCs w:val="40"/>
                      </w:rPr>
                      <w:t>Structured Learning and Individual Develop-</w:t>
                    </w:r>
                    <w:proofErr w:type="spellStart"/>
                    <w:r>
                      <w:rPr>
                        <w:color w:val="000000"/>
                        <w:sz w:val="30"/>
                        <w:szCs w:val="40"/>
                      </w:rPr>
                      <w:t>ment</w:t>
                    </w:r>
                    <w:proofErr w:type="spellEnd"/>
                  </w:p>
                </w:txbxContent>
              </v:textbox>
            </v:shape>
            <v:shape id="Text Box 4" o:spid="_x0000_s1030" type="#_x0000_t202" style="position:absolute;left:7650;top:3180;width:2505;height:201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" fillcolor="#9cf">
              <v:textbox style="mso-next-textbox:#Text Box 4;mso-rotate-with-shape:t" inset="1.93039mm,.96519mm,1.93039mm,.96519mm">
                <w:txbxContent>
                  <w:p w:rsidR="00891026" w:rsidRDefault="00891026" w:rsidP="00A4622F">
                    <w:pPr>
                      <w:autoSpaceDE w:val="0"/>
                      <w:autoSpaceDN w:val="0"/>
                      <w:adjustRightInd w:val="0"/>
                      <w:jc w:val="center"/>
                      <w:rPr>
                        <w:color w:val="000000"/>
                        <w:sz w:val="12"/>
                        <w:szCs w:val="16"/>
                      </w:rPr>
                    </w:pPr>
                  </w:p>
                  <w:p w:rsidR="00891026" w:rsidRDefault="00891026" w:rsidP="00A4622F">
                    <w:pPr>
                      <w:autoSpaceDE w:val="0"/>
                      <w:autoSpaceDN w:val="0"/>
                      <w:adjustRightInd w:val="0"/>
                      <w:jc w:val="center"/>
                      <w:rPr>
                        <w:color w:val="000000"/>
                        <w:sz w:val="30"/>
                        <w:szCs w:val="40"/>
                      </w:rPr>
                    </w:pPr>
                    <w:r>
                      <w:rPr>
                        <w:color w:val="000000"/>
                        <w:sz w:val="30"/>
                        <w:szCs w:val="40"/>
                      </w:rPr>
                      <w:t>Employment/Exit Opportunities</w:t>
                    </w:r>
                  </w:p>
                </w:txbxContent>
              </v:textbox>
            </v:shape>
            <v:shape id="Text Box 5" o:spid="_x0000_s1031" type="#_x0000_t202" style="position:absolute;left:3878;top:3967;width:412;height:412;visibility:visible" filled="f" stroked="f">
              <v:textbox style="mso-next-textbox:#Text Box 5;mso-rotate-with-shape:t" inset="1.93039mm,.96519mm,1.93039mm,.96519mm">
                <w:txbxContent>
                  <w:p w:rsidR="00891026" w:rsidRDefault="00891026" w:rsidP="00A4622F">
                    <w:pPr>
                      <w:autoSpaceDE w:val="0"/>
                      <w:autoSpaceDN w:val="0"/>
                      <w:adjustRightInd w:val="0"/>
                      <w:rPr>
                        <w:color w:val="000000"/>
                        <w:szCs w:val="32"/>
                      </w:rPr>
                    </w:pPr>
                    <w:r>
                      <w:rPr>
                        <w:color w:val="000000"/>
                        <w:szCs w:val="32"/>
                      </w:rPr>
                      <w:t>+</w:t>
                    </w:r>
                  </w:p>
                </w:txbxContent>
              </v:textbox>
            </v:shape>
            <v:shape id="Text Box 6" o:spid="_x0000_s1032" type="#_x0000_t202" style="position:absolute;left:6996;top:3967;width:412;height:412;visibility:visible" filled="f" stroked="f">
              <v:textbox style="mso-next-textbox:#Text Box 6;mso-rotate-with-shape:t" inset="1.93039mm,.96519mm,1.93039mm,.96519mm">
                <w:txbxContent>
                  <w:p w:rsidR="00891026" w:rsidRDefault="00891026" w:rsidP="00A4622F">
                    <w:pPr>
                      <w:autoSpaceDE w:val="0"/>
                      <w:autoSpaceDN w:val="0"/>
                      <w:adjustRightInd w:val="0"/>
                      <w:rPr>
                        <w:color w:val="000000"/>
                        <w:szCs w:val="32"/>
                      </w:rPr>
                    </w:pPr>
                    <w:r>
                      <w:rPr>
                        <w:color w:val="000000"/>
                        <w:szCs w:val="32"/>
                      </w:rPr>
                      <w:t>+</w:t>
                    </w:r>
                  </w:p>
                </w:txbxContent>
              </v:textbox>
            </v:shape>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8" o:spid="_x0000_s1033" type="#_x0000_t87" style="position:absolute;left:5850;top:3293;width:412;height:5223;rotation:-9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" strokeweight="2.75pt">
              <v:textbox style="mso-next-textbox:#AutoShape 8;mso-rotate-with-shape:t" inset="1.93039mm,.96519mm,1.93039mm,.96519mm">
                <w:txbxContent>
                  <w:p w:rsidR="00891026" w:rsidRDefault="00891026" w:rsidP="00A4622F">
                    <w:pPr>
                      <w:autoSpaceDE w:val="0"/>
                      <w:autoSpaceDN w:val="0"/>
                      <w:adjustRightInd w:val="0"/>
                      <w:rPr>
                        <w:color w:val="000000"/>
                        <w:sz w:val="29"/>
                        <w:szCs w:val="38"/>
                      </w:rPr>
                    </w:pPr>
                  </w:p>
                </w:txbxContent>
              </v:textbox>
            </v:shape>
            <v:shape id="Text Box 9" o:spid="_x0000_s1034" type="#_x0000_t202" style="position:absolute;left:3099;top:6131;width:5863;height:149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" filled="f" stroked="f">
              <v:textbox style="mso-next-textbox:#Text Box 9;mso-rotate-with-shape:t" inset="1.93039mm,.96519mm,1.93039mm,.96519mm">
                <w:txbxContent>
                  <w:p w:rsidR="00891026" w:rsidRDefault="00891026" w:rsidP="00A4622F">
                    <w:pPr>
                      <w:autoSpaceDE w:val="0"/>
                      <w:autoSpaceDN w:val="0"/>
                      <w:adjustRightInd w:val="0"/>
                      <w:jc w:val="center"/>
                      <w:rPr>
                        <w:color w:val="000000"/>
                        <w:sz w:val="27"/>
                        <w:szCs w:val="36"/>
                      </w:rPr>
                    </w:pPr>
                    <w:r>
                      <w:rPr>
                        <w:color w:val="000000"/>
                        <w:sz w:val="27"/>
                        <w:szCs w:val="36"/>
                      </w:rPr>
                      <w:t>Harnessing the potential of young people to become valuable and actively contributing members of society</w:t>
                    </w:r>
                  </w:p>
                </w:txbxContent>
              </v:textbox>
            </v:shap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WordArt 12" o:spid="_x0000_s1035" type="#_x0000_t136" style="position:absolute;left:2700;top:1455;width:5580;height:1035;visibility:visible;mso-wrap-style:none" fillcolor="#900" strokeweight="1pt">
              <v:textpath style="font-family:&quot;Arial Black&quot;;font-size:12pt;v-text-kern:t" trim="t" string="OVERVIEW OF NATIONAL YOUTH SERVICE&#10;PROGRAMME PROCESS FLOW&#10;"/>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36" type="#_x0000_t13" style="position:absolute;left:3579;top:4042;width:1086;height:765"/>
            <v:shape id="_x0000_s1037" type="#_x0000_t13" style="position:absolute;left:6498;top:4095;width:1152;height:765"/>
            <w10:wrap type="none"/>
            <w10:anchorlock/>
          </v:group>
        </w:pict>
      </w:r>
    </w:p>
    <w:p w:rsidR="00A4622F" w:rsidRPr="00A4622F" w:rsidRDefault="00A4622F" w:rsidP="00ED6F29">
      <w:pPr>
        <w:spacing w:line="360" w:lineRule="auto"/>
        <w:rPr>
          <w:sz w:val="24"/>
          <w:szCs w:val="24"/>
        </w:rPr>
      </w:pPr>
    </w:p>
    <w:p w:rsidR="00A4622F" w:rsidRPr="00A4622F" w:rsidRDefault="00A4622F" w:rsidP="00ED6F29">
      <w:pPr>
        <w:spacing w:line="360" w:lineRule="auto"/>
        <w:rPr>
          <w:sz w:val="24"/>
          <w:szCs w:val="24"/>
        </w:rPr>
      </w:pPr>
    </w:p>
    <w:p w:rsidR="00A4622F" w:rsidRPr="00A4622F" w:rsidRDefault="00A4622F" w:rsidP="00ED6F29">
      <w:pPr>
        <w:numPr>
          <w:ilvl w:val="0"/>
          <w:numId w:val="3"/>
        </w:numPr>
        <w:spacing w:line="360" w:lineRule="auto"/>
        <w:ind w:hanging="513"/>
        <w:jc w:val="both"/>
        <w:rPr>
          <w:sz w:val="24"/>
          <w:szCs w:val="24"/>
        </w:rPr>
      </w:pPr>
      <w:r w:rsidRPr="00A4622F">
        <w:rPr>
          <w:b/>
          <w:i/>
          <w:sz w:val="24"/>
          <w:szCs w:val="24"/>
        </w:rPr>
        <w:t>Learning</w:t>
      </w:r>
      <w:r w:rsidRPr="00A4622F">
        <w:rPr>
          <w:sz w:val="24"/>
          <w:szCs w:val="24"/>
        </w:rPr>
        <w:t xml:space="preserve">: The </w:t>
      </w:r>
      <w:r w:rsidR="00A12FE8">
        <w:rPr>
          <w:sz w:val="24"/>
          <w:szCs w:val="24"/>
        </w:rPr>
        <w:t>first</w:t>
      </w:r>
      <w:r w:rsidRPr="00A4622F">
        <w:rPr>
          <w:sz w:val="24"/>
          <w:szCs w:val="24"/>
        </w:rPr>
        <w:t xml:space="preserve"> element of NYS is structured learning and individual development. This requires young participants to engage in a structured learning programme that enables them to develop skills, knowledge and competence and promotes personal development. This component must also enable young men and women to obtain credits registered on the National Qualifications Framework. The learning interventions should integrate technical and life skills and practical experience. This approach to integrated learning is premised on the belief that technical skills, life skills or experience alone are not adequate to prepare a young person to face the </w:t>
      </w:r>
      <w:r w:rsidRPr="00A4622F">
        <w:rPr>
          <w:sz w:val="24"/>
          <w:szCs w:val="24"/>
        </w:rPr>
        <w:lastRenderedPageBreak/>
        <w:t xml:space="preserve">challenges of his/her working and personal life and that holistic development of the individual must be prioritised. </w:t>
      </w:r>
    </w:p>
    <w:p w:rsidR="00A4622F" w:rsidRPr="00A4622F" w:rsidRDefault="00A4622F" w:rsidP="00ED6F29">
      <w:pPr>
        <w:spacing w:line="360" w:lineRule="auto"/>
        <w:jc w:val="both"/>
        <w:rPr>
          <w:sz w:val="24"/>
          <w:szCs w:val="24"/>
        </w:rPr>
      </w:pPr>
    </w:p>
    <w:p w:rsidR="00A4622F" w:rsidRPr="00A4622F" w:rsidRDefault="00A4622F" w:rsidP="00ED6F29">
      <w:pPr>
        <w:numPr>
          <w:ilvl w:val="0"/>
          <w:numId w:val="3"/>
        </w:numPr>
        <w:spacing w:line="360" w:lineRule="auto"/>
        <w:ind w:hanging="513"/>
        <w:jc w:val="both"/>
        <w:rPr>
          <w:sz w:val="24"/>
          <w:szCs w:val="24"/>
        </w:rPr>
      </w:pPr>
      <w:r w:rsidRPr="00A4622F">
        <w:rPr>
          <w:b/>
          <w:i/>
          <w:sz w:val="24"/>
          <w:szCs w:val="24"/>
        </w:rPr>
        <w:t>Service</w:t>
      </w:r>
      <w:r w:rsidRPr="00A4622F">
        <w:rPr>
          <w:sz w:val="24"/>
          <w:szCs w:val="24"/>
        </w:rPr>
        <w:t xml:space="preserve">: The </w:t>
      </w:r>
      <w:r w:rsidR="00A12FE8">
        <w:rPr>
          <w:sz w:val="24"/>
          <w:szCs w:val="24"/>
        </w:rPr>
        <w:t>second</w:t>
      </w:r>
      <w:r w:rsidRPr="00A4622F">
        <w:rPr>
          <w:sz w:val="24"/>
          <w:szCs w:val="24"/>
        </w:rPr>
        <w:t xml:space="preserve"> element, the service element, has three essential functions. It provides a service that benefits people other than the young participants (e.g. the community); it promotes the development of a positive profile of youth within the community benefiting from the service; and it provides young participants with an opportunity for experiential learning or an on-the-job experience linked to the structured learning and individual development element.</w:t>
      </w:r>
    </w:p>
    <w:p w:rsidR="00A4622F" w:rsidRPr="00A4622F" w:rsidRDefault="00A4622F" w:rsidP="00ED6F29">
      <w:pPr>
        <w:spacing w:line="360" w:lineRule="auto"/>
        <w:rPr>
          <w:sz w:val="24"/>
          <w:szCs w:val="24"/>
        </w:rPr>
      </w:pPr>
    </w:p>
    <w:p w:rsidR="00A4622F" w:rsidRDefault="00A4622F" w:rsidP="00ED6F29">
      <w:pPr>
        <w:numPr>
          <w:ilvl w:val="0"/>
          <w:numId w:val="3"/>
        </w:numPr>
        <w:spacing w:line="360" w:lineRule="auto"/>
        <w:ind w:hanging="513"/>
        <w:jc w:val="both"/>
        <w:rPr>
          <w:sz w:val="24"/>
          <w:szCs w:val="24"/>
        </w:rPr>
      </w:pPr>
      <w:r w:rsidRPr="00A4622F">
        <w:rPr>
          <w:b/>
          <w:i/>
          <w:sz w:val="24"/>
          <w:szCs w:val="24"/>
        </w:rPr>
        <w:t>Exit opportunities</w:t>
      </w:r>
      <w:r w:rsidRPr="00A4622F">
        <w:rPr>
          <w:sz w:val="24"/>
          <w:szCs w:val="24"/>
        </w:rPr>
        <w:t>: The third element concerns opportunities and pathways for participants after the programme has been completed. Young participants should be aware of the employment, further skills development or entrepreneurial opportunities they could realistically access once they have completed the programme. The programme should ensure that there is a clear exit pathway that young people can pursue. In addition, NYS programmes must include a post-service component that actively supports young people to access economic opportunities. The programme must have begun the process of identifying and concretising these possible opportunities from the planning stages.</w:t>
      </w:r>
    </w:p>
    <w:p w:rsidR="00DB0F8F" w:rsidRDefault="00DB0F8F" w:rsidP="00ED6F29">
      <w:pPr>
        <w:pStyle w:val="ListParagraph"/>
        <w:spacing w:line="360" w:lineRule="auto"/>
        <w:rPr>
          <w:sz w:val="24"/>
          <w:szCs w:val="24"/>
        </w:rPr>
      </w:pPr>
    </w:p>
    <w:p w:rsidR="00DB0F8F" w:rsidRDefault="00DB0F8F" w:rsidP="00ED6F29">
      <w:pPr>
        <w:spacing w:line="360" w:lineRule="auto"/>
        <w:ind w:left="1080"/>
        <w:jc w:val="both"/>
        <w:rPr>
          <w:sz w:val="24"/>
          <w:szCs w:val="24"/>
        </w:rPr>
      </w:pPr>
    </w:p>
    <w:p w:rsidR="006F7BCA" w:rsidRDefault="006F7BCA" w:rsidP="00ED6F29">
      <w:pPr>
        <w:spacing w:line="360" w:lineRule="auto"/>
        <w:ind w:left="1080"/>
        <w:jc w:val="both"/>
        <w:rPr>
          <w:sz w:val="24"/>
          <w:szCs w:val="24"/>
        </w:rPr>
      </w:pPr>
    </w:p>
    <w:p w:rsidR="006F7BCA" w:rsidRDefault="006F7BCA" w:rsidP="00ED6F29">
      <w:pPr>
        <w:spacing w:line="360" w:lineRule="auto"/>
        <w:ind w:left="1080"/>
        <w:jc w:val="both"/>
        <w:rPr>
          <w:sz w:val="24"/>
          <w:szCs w:val="24"/>
        </w:rPr>
      </w:pPr>
    </w:p>
    <w:p w:rsidR="006F7BCA" w:rsidRDefault="006F7BCA" w:rsidP="00ED6F29">
      <w:pPr>
        <w:spacing w:line="360" w:lineRule="auto"/>
        <w:ind w:left="1080"/>
        <w:jc w:val="both"/>
        <w:rPr>
          <w:sz w:val="24"/>
          <w:szCs w:val="24"/>
        </w:rPr>
      </w:pPr>
    </w:p>
    <w:p w:rsidR="006F7BCA" w:rsidRDefault="006F7BCA" w:rsidP="00ED6F29">
      <w:pPr>
        <w:spacing w:line="360" w:lineRule="auto"/>
        <w:ind w:left="1080"/>
        <w:jc w:val="both"/>
        <w:rPr>
          <w:sz w:val="24"/>
          <w:szCs w:val="24"/>
        </w:rPr>
      </w:pPr>
    </w:p>
    <w:p w:rsidR="006F7BCA" w:rsidRDefault="006F7BCA" w:rsidP="00ED6F29">
      <w:pPr>
        <w:spacing w:line="360" w:lineRule="auto"/>
        <w:ind w:left="1080"/>
        <w:jc w:val="both"/>
        <w:rPr>
          <w:sz w:val="24"/>
          <w:szCs w:val="24"/>
        </w:rPr>
      </w:pPr>
    </w:p>
    <w:p w:rsidR="006F7BCA" w:rsidRDefault="006F7BCA" w:rsidP="00ED6F29">
      <w:pPr>
        <w:spacing w:line="360" w:lineRule="auto"/>
        <w:ind w:left="1080"/>
        <w:jc w:val="both"/>
        <w:rPr>
          <w:sz w:val="24"/>
          <w:szCs w:val="24"/>
        </w:rPr>
      </w:pPr>
    </w:p>
    <w:p w:rsidR="006F7BCA" w:rsidRDefault="006F7BCA" w:rsidP="00ED6F29">
      <w:pPr>
        <w:spacing w:line="360" w:lineRule="auto"/>
        <w:ind w:left="1080"/>
        <w:jc w:val="both"/>
        <w:rPr>
          <w:sz w:val="24"/>
          <w:szCs w:val="24"/>
        </w:rPr>
      </w:pPr>
    </w:p>
    <w:p w:rsidR="00E82490" w:rsidRDefault="00E82490" w:rsidP="00ED6F29">
      <w:pPr>
        <w:spacing w:line="360" w:lineRule="auto"/>
        <w:ind w:left="1080"/>
        <w:jc w:val="both"/>
        <w:rPr>
          <w:sz w:val="24"/>
          <w:szCs w:val="24"/>
        </w:rPr>
      </w:pPr>
    </w:p>
    <w:p w:rsidR="005C4FE7" w:rsidRDefault="005C4FE7" w:rsidP="00ED6F29">
      <w:pPr>
        <w:spacing w:line="360" w:lineRule="auto"/>
        <w:ind w:left="1080"/>
        <w:jc w:val="both"/>
        <w:rPr>
          <w:sz w:val="24"/>
          <w:szCs w:val="24"/>
        </w:rPr>
      </w:pPr>
    </w:p>
    <w:p w:rsidR="00A4622F" w:rsidRPr="00A4622F" w:rsidRDefault="00A4622F" w:rsidP="00ED6F29">
      <w:pPr>
        <w:pStyle w:val="Heading1"/>
        <w:numPr>
          <w:ilvl w:val="0"/>
          <w:numId w:val="12"/>
        </w:numPr>
        <w:spacing w:line="360" w:lineRule="auto"/>
        <w:ind w:left="567" w:hanging="501"/>
        <w:rPr>
          <w:sz w:val="24"/>
          <w:szCs w:val="24"/>
        </w:rPr>
      </w:pPr>
      <w:bookmarkStart w:id="8" w:name="_Toc318712200"/>
      <w:r w:rsidRPr="00A4622F">
        <w:rPr>
          <w:sz w:val="24"/>
          <w:szCs w:val="24"/>
        </w:rPr>
        <w:t>Implementation of the NYS Programme</w:t>
      </w:r>
      <w:bookmarkEnd w:id="8"/>
    </w:p>
    <w:p w:rsidR="00A4622F" w:rsidRPr="00A4622F" w:rsidRDefault="00A4622F" w:rsidP="00ED6F29">
      <w:pPr>
        <w:spacing w:line="360" w:lineRule="auto"/>
        <w:rPr>
          <w:sz w:val="24"/>
          <w:szCs w:val="24"/>
        </w:rPr>
      </w:pPr>
    </w:p>
    <w:p w:rsidR="001E4C04" w:rsidRDefault="001E4C04" w:rsidP="00ED6F29">
      <w:pPr>
        <w:spacing w:line="360" w:lineRule="auto"/>
        <w:jc w:val="both"/>
        <w:rPr>
          <w:sz w:val="24"/>
          <w:szCs w:val="24"/>
        </w:rPr>
      </w:pPr>
      <w:r>
        <w:rPr>
          <w:sz w:val="24"/>
          <w:szCs w:val="24"/>
        </w:rPr>
        <w:t xml:space="preserve">        </w:t>
      </w:r>
      <w:r w:rsidR="00A4622F" w:rsidRPr="00A4622F">
        <w:rPr>
          <w:sz w:val="24"/>
          <w:szCs w:val="24"/>
        </w:rPr>
        <w:t xml:space="preserve">The NYS Programme has multi-pronged process with various role players who </w:t>
      </w:r>
      <w:r>
        <w:rPr>
          <w:sz w:val="24"/>
          <w:szCs w:val="24"/>
        </w:rPr>
        <w:t xml:space="preserve"> </w:t>
      </w:r>
    </w:p>
    <w:p w:rsidR="001E4C04" w:rsidRDefault="001E4C04" w:rsidP="00ED6F29">
      <w:pPr>
        <w:spacing w:line="360" w:lineRule="auto"/>
        <w:jc w:val="both"/>
        <w:rPr>
          <w:sz w:val="24"/>
          <w:szCs w:val="24"/>
        </w:rPr>
      </w:pPr>
      <w:r>
        <w:rPr>
          <w:sz w:val="24"/>
          <w:szCs w:val="24"/>
        </w:rPr>
        <w:t xml:space="preserve">        </w:t>
      </w:r>
      <w:proofErr w:type="gramStart"/>
      <w:r w:rsidR="00A4622F" w:rsidRPr="00A4622F">
        <w:rPr>
          <w:sz w:val="24"/>
          <w:szCs w:val="24"/>
        </w:rPr>
        <w:t>seek</w:t>
      </w:r>
      <w:proofErr w:type="gramEnd"/>
      <w:r w:rsidR="00A4622F" w:rsidRPr="00A4622F">
        <w:rPr>
          <w:sz w:val="24"/>
          <w:szCs w:val="24"/>
        </w:rPr>
        <w:t xml:space="preserve"> to ensure that training opportunities are created for the youth, who are </w:t>
      </w:r>
    </w:p>
    <w:p w:rsidR="00A4622F" w:rsidRDefault="001E4C04" w:rsidP="00ED6F29">
      <w:pPr>
        <w:spacing w:line="360" w:lineRule="auto"/>
        <w:jc w:val="both"/>
        <w:rPr>
          <w:sz w:val="24"/>
          <w:szCs w:val="24"/>
        </w:rPr>
      </w:pPr>
      <w:r>
        <w:rPr>
          <w:sz w:val="24"/>
          <w:szCs w:val="24"/>
        </w:rPr>
        <w:t xml:space="preserve">        </w:t>
      </w:r>
      <w:proofErr w:type="gramStart"/>
      <w:r w:rsidR="00A4622F" w:rsidRPr="00A4622F">
        <w:rPr>
          <w:sz w:val="24"/>
          <w:szCs w:val="24"/>
        </w:rPr>
        <w:t>referred</w:t>
      </w:r>
      <w:proofErr w:type="gramEnd"/>
      <w:r w:rsidR="00A4622F" w:rsidRPr="00A4622F">
        <w:rPr>
          <w:sz w:val="24"/>
          <w:szCs w:val="24"/>
        </w:rPr>
        <w:t xml:space="preserve"> to as beneficiaries in the Programme. </w:t>
      </w:r>
    </w:p>
    <w:p w:rsidR="00DB0F8F" w:rsidRPr="00A4622F" w:rsidRDefault="00DB0F8F" w:rsidP="00ED6F29">
      <w:pPr>
        <w:spacing w:line="360" w:lineRule="auto"/>
        <w:jc w:val="both"/>
        <w:rPr>
          <w:sz w:val="24"/>
          <w:szCs w:val="24"/>
        </w:rPr>
      </w:pPr>
    </w:p>
    <w:p w:rsidR="00A4622F" w:rsidRPr="00A4622F" w:rsidRDefault="00A4622F" w:rsidP="00ED6F29">
      <w:pPr>
        <w:pStyle w:val="Heading2"/>
        <w:numPr>
          <w:ilvl w:val="1"/>
          <w:numId w:val="14"/>
        </w:numPr>
        <w:spacing w:line="360" w:lineRule="auto"/>
        <w:ind w:left="1134" w:hanging="567"/>
        <w:rPr>
          <w:sz w:val="24"/>
          <w:szCs w:val="24"/>
        </w:rPr>
      </w:pPr>
      <w:bookmarkStart w:id="9" w:name="_Toc318712201"/>
      <w:r w:rsidRPr="00A4622F">
        <w:rPr>
          <w:sz w:val="24"/>
          <w:szCs w:val="24"/>
        </w:rPr>
        <w:t>Key Users of this guideline</w:t>
      </w:r>
      <w:bookmarkEnd w:id="9"/>
    </w:p>
    <w:p w:rsidR="00A4622F" w:rsidRPr="00A4622F" w:rsidRDefault="00A4622F" w:rsidP="00ED6F29">
      <w:pPr>
        <w:spacing w:line="360" w:lineRule="auto"/>
        <w:ind w:firstLine="567"/>
        <w:jc w:val="both"/>
        <w:rPr>
          <w:sz w:val="24"/>
          <w:szCs w:val="24"/>
        </w:rPr>
      </w:pPr>
      <w:r w:rsidRPr="00A4622F">
        <w:rPr>
          <w:sz w:val="24"/>
          <w:szCs w:val="24"/>
        </w:rPr>
        <w:t>This guideline is applicable to the following key users and implementers:</w:t>
      </w:r>
    </w:p>
    <w:p w:rsidR="00A4622F" w:rsidRPr="00A4622F" w:rsidRDefault="00A4622F" w:rsidP="00ED6F29">
      <w:pPr>
        <w:numPr>
          <w:ilvl w:val="0"/>
          <w:numId w:val="4"/>
        </w:numPr>
        <w:spacing w:line="360" w:lineRule="auto"/>
        <w:jc w:val="both"/>
        <w:rPr>
          <w:sz w:val="24"/>
          <w:szCs w:val="24"/>
        </w:rPr>
      </w:pPr>
      <w:r w:rsidRPr="00A4622F">
        <w:rPr>
          <w:sz w:val="24"/>
          <w:szCs w:val="24"/>
        </w:rPr>
        <w:t>Implementers managing EPWP NYS programme</w:t>
      </w:r>
    </w:p>
    <w:p w:rsidR="00A4622F" w:rsidRPr="00A4622F" w:rsidRDefault="00A4622F" w:rsidP="00ED6F29">
      <w:pPr>
        <w:numPr>
          <w:ilvl w:val="0"/>
          <w:numId w:val="4"/>
        </w:numPr>
        <w:spacing w:line="360" w:lineRule="auto"/>
        <w:jc w:val="both"/>
        <w:rPr>
          <w:sz w:val="24"/>
          <w:szCs w:val="24"/>
        </w:rPr>
      </w:pPr>
      <w:r w:rsidRPr="00A4622F">
        <w:rPr>
          <w:sz w:val="24"/>
          <w:szCs w:val="24"/>
        </w:rPr>
        <w:t>Other related parties interested in EPWP NYS implementation</w:t>
      </w:r>
    </w:p>
    <w:p w:rsidR="00A4622F" w:rsidRPr="00A4622F" w:rsidRDefault="00A4622F" w:rsidP="00ED6F29">
      <w:pPr>
        <w:spacing w:line="360" w:lineRule="auto"/>
        <w:jc w:val="both"/>
        <w:rPr>
          <w:sz w:val="24"/>
          <w:szCs w:val="24"/>
        </w:rPr>
      </w:pPr>
    </w:p>
    <w:p w:rsidR="00A4622F" w:rsidRDefault="00A4622F" w:rsidP="00ED6F29">
      <w:pPr>
        <w:spacing w:line="360" w:lineRule="auto"/>
        <w:ind w:left="567"/>
        <w:jc w:val="both"/>
        <w:rPr>
          <w:sz w:val="24"/>
          <w:szCs w:val="24"/>
        </w:rPr>
      </w:pPr>
      <w:r w:rsidRPr="00A4622F">
        <w:rPr>
          <w:sz w:val="24"/>
          <w:szCs w:val="24"/>
        </w:rPr>
        <w:t>The key role players for NYS programme include The National Youth Development Agency (NYDA), The Department of Public Works (</w:t>
      </w:r>
      <w:r w:rsidR="00BB04B5">
        <w:rPr>
          <w:sz w:val="24"/>
          <w:szCs w:val="24"/>
        </w:rPr>
        <w:t>National</w:t>
      </w:r>
      <w:r w:rsidRPr="00A4622F">
        <w:rPr>
          <w:sz w:val="24"/>
          <w:szCs w:val="24"/>
        </w:rPr>
        <w:t xml:space="preserve"> and </w:t>
      </w:r>
      <w:r w:rsidR="00BB04B5">
        <w:rPr>
          <w:sz w:val="24"/>
          <w:szCs w:val="24"/>
        </w:rPr>
        <w:t>Provincial</w:t>
      </w:r>
      <w:r w:rsidRPr="00A4622F">
        <w:rPr>
          <w:sz w:val="24"/>
          <w:szCs w:val="24"/>
        </w:rPr>
        <w:t xml:space="preserve"> departments), FET Colleges, Department of Labour, SETAs, and Department of Higher Education. </w:t>
      </w:r>
      <w:r w:rsidR="009B136C">
        <w:rPr>
          <w:sz w:val="24"/>
          <w:szCs w:val="24"/>
        </w:rPr>
        <w:t xml:space="preserve">The </w:t>
      </w:r>
      <w:r w:rsidRPr="00A4622F">
        <w:rPr>
          <w:sz w:val="24"/>
          <w:szCs w:val="24"/>
        </w:rPr>
        <w:t xml:space="preserve">National </w:t>
      </w:r>
      <w:r w:rsidR="009B136C">
        <w:rPr>
          <w:sz w:val="24"/>
          <w:szCs w:val="24"/>
        </w:rPr>
        <w:t>Department of P</w:t>
      </w:r>
      <w:r w:rsidRPr="00A4622F">
        <w:rPr>
          <w:sz w:val="24"/>
          <w:szCs w:val="24"/>
        </w:rPr>
        <w:t xml:space="preserve">ublic </w:t>
      </w:r>
      <w:r w:rsidR="009B136C">
        <w:rPr>
          <w:sz w:val="24"/>
          <w:szCs w:val="24"/>
        </w:rPr>
        <w:t>W</w:t>
      </w:r>
      <w:r w:rsidRPr="00A4622F">
        <w:rPr>
          <w:sz w:val="24"/>
          <w:szCs w:val="24"/>
        </w:rPr>
        <w:t>orks</w:t>
      </w:r>
      <w:r w:rsidR="009B136C">
        <w:rPr>
          <w:sz w:val="24"/>
          <w:szCs w:val="24"/>
        </w:rPr>
        <w:t xml:space="preserve"> (NDPW)</w:t>
      </w:r>
      <w:r w:rsidRPr="00A4622F">
        <w:rPr>
          <w:sz w:val="24"/>
          <w:szCs w:val="24"/>
        </w:rPr>
        <w:t xml:space="preserve"> </w:t>
      </w:r>
      <w:r w:rsidR="009B136C">
        <w:rPr>
          <w:sz w:val="24"/>
          <w:szCs w:val="24"/>
        </w:rPr>
        <w:t>mu</w:t>
      </w:r>
      <w:r w:rsidRPr="00A4622F">
        <w:rPr>
          <w:sz w:val="24"/>
          <w:szCs w:val="24"/>
        </w:rPr>
        <w:t xml:space="preserve">st take a leading role in terms </w:t>
      </w:r>
      <w:proofErr w:type="gramStart"/>
      <w:r w:rsidRPr="00A4622F">
        <w:rPr>
          <w:sz w:val="24"/>
          <w:szCs w:val="24"/>
        </w:rPr>
        <w:t xml:space="preserve">of </w:t>
      </w:r>
      <w:r w:rsidR="00BB04B5">
        <w:rPr>
          <w:sz w:val="24"/>
          <w:szCs w:val="24"/>
        </w:rPr>
        <w:t xml:space="preserve"> setting</w:t>
      </w:r>
      <w:proofErr w:type="gramEnd"/>
      <w:r w:rsidR="00BB04B5">
        <w:rPr>
          <w:sz w:val="24"/>
          <w:szCs w:val="24"/>
        </w:rPr>
        <w:t xml:space="preserve"> the policy frame</w:t>
      </w:r>
      <w:r w:rsidR="00A07E7A">
        <w:rPr>
          <w:sz w:val="24"/>
          <w:szCs w:val="24"/>
        </w:rPr>
        <w:t>work</w:t>
      </w:r>
      <w:r w:rsidR="00BB04B5">
        <w:rPr>
          <w:sz w:val="24"/>
          <w:szCs w:val="24"/>
        </w:rPr>
        <w:t xml:space="preserve"> and </w:t>
      </w:r>
      <w:r w:rsidR="00891026">
        <w:rPr>
          <w:sz w:val="24"/>
          <w:szCs w:val="24"/>
        </w:rPr>
        <w:t xml:space="preserve">guiding the </w:t>
      </w:r>
      <w:r w:rsidR="00BB04B5">
        <w:rPr>
          <w:sz w:val="24"/>
          <w:szCs w:val="24"/>
        </w:rPr>
        <w:t xml:space="preserve">implementation of the NYS. </w:t>
      </w:r>
      <w:r w:rsidRPr="00A4622F">
        <w:rPr>
          <w:sz w:val="24"/>
          <w:szCs w:val="24"/>
        </w:rPr>
        <w:t xml:space="preserve"> </w:t>
      </w:r>
    </w:p>
    <w:p w:rsidR="00DB0F8F" w:rsidRPr="00A4622F" w:rsidRDefault="00DB0F8F" w:rsidP="00ED6F29">
      <w:pPr>
        <w:spacing w:line="360" w:lineRule="auto"/>
        <w:ind w:left="567"/>
        <w:jc w:val="both"/>
        <w:rPr>
          <w:sz w:val="24"/>
          <w:szCs w:val="24"/>
        </w:rPr>
      </w:pPr>
    </w:p>
    <w:p w:rsidR="00A4622F" w:rsidRPr="00A4622F" w:rsidRDefault="00A4622F" w:rsidP="00ED6F29">
      <w:pPr>
        <w:pStyle w:val="Heading2"/>
        <w:numPr>
          <w:ilvl w:val="1"/>
          <w:numId w:val="14"/>
        </w:numPr>
        <w:spacing w:line="360" w:lineRule="auto"/>
        <w:ind w:left="1134" w:hanging="567"/>
        <w:rPr>
          <w:sz w:val="24"/>
          <w:szCs w:val="24"/>
        </w:rPr>
      </w:pPr>
      <w:bookmarkStart w:id="10" w:name="_Toc318712202"/>
      <w:r w:rsidRPr="00A4622F">
        <w:rPr>
          <w:sz w:val="24"/>
          <w:szCs w:val="24"/>
        </w:rPr>
        <w:t>Stipend</w:t>
      </w:r>
      <w:bookmarkEnd w:id="10"/>
    </w:p>
    <w:p w:rsidR="00A4622F" w:rsidRPr="00A4622F" w:rsidRDefault="00A4622F" w:rsidP="00ED6F29">
      <w:pPr>
        <w:spacing w:line="360" w:lineRule="auto"/>
        <w:jc w:val="both"/>
        <w:rPr>
          <w:sz w:val="24"/>
          <w:szCs w:val="24"/>
        </w:rPr>
      </w:pPr>
    </w:p>
    <w:p w:rsidR="00A4622F" w:rsidRPr="00A4622F" w:rsidRDefault="00BD06D5" w:rsidP="00ED6F29">
      <w:pPr>
        <w:spacing w:line="360" w:lineRule="auto"/>
        <w:ind w:left="567"/>
        <w:jc w:val="both"/>
        <w:rPr>
          <w:sz w:val="24"/>
          <w:szCs w:val="24"/>
        </w:rPr>
      </w:pPr>
      <w:r>
        <w:rPr>
          <w:sz w:val="24"/>
          <w:szCs w:val="24"/>
        </w:rPr>
        <w:t xml:space="preserve">A stipend is paid to the NYS learners once they are enrolled on the programme as an allowance to pay for food, transport </w:t>
      </w:r>
      <w:r w:rsidR="008D40BA">
        <w:rPr>
          <w:sz w:val="24"/>
          <w:szCs w:val="24"/>
        </w:rPr>
        <w:t>of the NYS Learners</w:t>
      </w:r>
      <w:r>
        <w:rPr>
          <w:sz w:val="24"/>
          <w:szCs w:val="24"/>
        </w:rPr>
        <w:t xml:space="preserve">. A stipend is paid to the </w:t>
      </w:r>
      <w:r w:rsidR="008D40BA">
        <w:rPr>
          <w:sz w:val="24"/>
          <w:szCs w:val="24"/>
        </w:rPr>
        <w:t>L</w:t>
      </w:r>
      <w:r>
        <w:rPr>
          <w:sz w:val="24"/>
          <w:szCs w:val="24"/>
        </w:rPr>
        <w:t xml:space="preserve">earners during both the theoretical and the practical or on-site training. </w:t>
      </w:r>
      <w:r w:rsidR="00A4622F" w:rsidRPr="00A4622F">
        <w:rPr>
          <w:sz w:val="24"/>
          <w:szCs w:val="24"/>
        </w:rPr>
        <w:t xml:space="preserve">The stipend amount </w:t>
      </w:r>
      <w:r>
        <w:rPr>
          <w:sz w:val="24"/>
          <w:szCs w:val="24"/>
        </w:rPr>
        <w:t>i</w:t>
      </w:r>
      <w:r w:rsidR="00A4622F" w:rsidRPr="00A4622F">
        <w:rPr>
          <w:sz w:val="24"/>
          <w:szCs w:val="24"/>
        </w:rPr>
        <w:t>s determined by the Sectorial Determination 5: Learnership Sector, SA (Government Notice No. R. 234: Amendment of 15th March 2011)</w:t>
      </w:r>
      <w:r w:rsidR="0096562D">
        <w:rPr>
          <w:sz w:val="24"/>
          <w:szCs w:val="24"/>
        </w:rPr>
        <w:t xml:space="preserve"> </w:t>
      </w:r>
      <w:r w:rsidR="00A4622F" w:rsidRPr="00A4622F">
        <w:rPr>
          <w:sz w:val="24"/>
          <w:szCs w:val="24"/>
        </w:rPr>
        <w:t xml:space="preserve">and the Ministerial Determination 4: Expanded Public Works Programs (Government Notice No. </w:t>
      </w:r>
      <w:r w:rsidR="00D95F63">
        <w:rPr>
          <w:sz w:val="24"/>
          <w:szCs w:val="24"/>
        </w:rPr>
        <w:t>9745</w:t>
      </w:r>
      <w:r w:rsidR="00A4622F" w:rsidRPr="00A4622F">
        <w:rPr>
          <w:sz w:val="24"/>
          <w:szCs w:val="24"/>
        </w:rPr>
        <w:t xml:space="preserve">: </w:t>
      </w:r>
      <w:r w:rsidR="00D95F63">
        <w:rPr>
          <w:sz w:val="24"/>
          <w:szCs w:val="24"/>
        </w:rPr>
        <w:t>4</w:t>
      </w:r>
      <w:r w:rsidR="00D95F63" w:rsidRPr="00A934E6">
        <w:rPr>
          <w:sz w:val="24"/>
          <w:szCs w:val="24"/>
          <w:vertAlign w:val="superscript"/>
        </w:rPr>
        <w:t>th</w:t>
      </w:r>
      <w:r w:rsidR="00D95F63">
        <w:rPr>
          <w:sz w:val="24"/>
          <w:szCs w:val="24"/>
        </w:rPr>
        <w:t xml:space="preserve"> May 2012</w:t>
      </w:r>
      <w:r w:rsidR="0096562D">
        <w:rPr>
          <w:sz w:val="24"/>
          <w:szCs w:val="24"/>
        </w:rPr>
        <w:t>)</w:t>
      </w:r>
      <w:r w:rsidR="00A4622F" w:rsidRPr="00A4622F">
        <w:rPr>
          <w:sz w:val="24"/>
          <w:szCs w:val="24"/>
        </w:rPr>
        <w:t xml:space="preserve"> and it should be reviewed annually</w:t>
      </w:r>
      <w:r w:rsidR="0096562D">
        <w:rPr>
          <w:sz w:val="24"/>
          <w:szCs w:val="24"/>
        </w:rPr>
        <w:t xml:space="preserve"> </w:t>
      </w:r>
      <w:r w:rsidR="0096562D">
        <w:rPr>
          <w:sz w:val="24"/>
          <w:szCs w:val="24"/>
        </w:rPr>
        <w:lastRenderedPageBreak/>
        <w:t>(Annexures O and P respectively)</w:t>
      </w:r>
      <w:r w:rsidR="00A4622F" w:rsidRPr="00A4622F">
        <w:rPr>
          <w:sz w:val="24"/>
          <w:szCs w:val="24"/>
        </w:rPr>
        <w:t xml:space="preserve">. </w:t>
      </w:r>
      <w:r>
        <w:rPr>
          <w:sz w:val="24"/>
          <w:szCs w:val="24"/>
        </w:rPr>
        <w:t>The cur</w:t>
      </w:r>
      <w:r w:rsidRPr="00BD06D5">
        <w:rPr>
          <w:sz w:val="24"/>
          <w:szCs w:val="24"/>
        </w:rPr>
        <w:t>rent stipend amount is</w:t>
      </w:r>
      <w:r w:rsidRPr="00BD06D5">
        <w:t xml:space="preserve"> </w:t>
      </w:r>
      <w:r w:rsidRPr="00BD06D5">
        <w:rPr>
          <w:sz w:val="24"/>
          <w:szCs w:val="24"/>
        </w:rPr>
        <w:t>a minimum amount of R 1,389.96</w:t>
      </w:r>
      <w:r>
        <w:rPr>
          <w:sz w:val="24"/>
          <w:szCs w:val="24"/>
        </w:rPr>
        <w:t xml:space="preserve"> per month</w:t>
      </w:r>
      <w:r w:rsidRPr="00BD06D5">
        <w:rPr>
          <w:sz w:val="24"/>
          <w:szCs w:val="24"/>
        </w:rPr>
        <w:t xml:space="preserve"> </w:t>
      </w:r>
      <w:r>
        <w:rPr>
          <w:sz w:val="24"/>
          <w:szCs w:val="24"/>
        </w:rPr>
        <w:t xml:space="preserve">or R63.18 </w:t>
      </w:r>
      <w:r w:rsidRPr="00BD06D5">
        <w:rPr>
          <w:sz w:val="24"/>
          <w:szCs w:val="24"/>
        </w:rPr>
        <w:t xml:space="preserve">per </w:t>
      </w:r>
      <w:r>
        <w:rPr>
          <w:sz w:val="24"/>
          <w:szCs w:val="24"/>
        </w:rPr>
        <w:t>day.</w:t>
      </w:r>
      <w:r w:rsidRPr="00BD06D5">
        <w:rPr>
          <w:sz w:val="24"/>
          <w:szCs w:val="24"/>
        </w:rPr>
        <w:t xml:space="preserve"> </w:t>
      </w:r>
    </w:p>
    <w:p w:rsidR="00A4622F" w:rsidRPr="00A4622F" w:rsidRDefault="00A4622F" w:rsidP="00ED6F29">
      <w:pPr>
        <w:spacing w:line="360" w:lineRule="auto"/>
        <w:jc w:val="both"/>
        <w:rPr>
          <w:sz w:val="24"/>
          <w:szCs w:val="24"/>
        </w:rPr>
      </w:pPr>
    </w:p>
    <w:p w:rsidR="00A4622F" w:rsidRPr="00A4622F" w:rsidRDefault="00A4622F" w:rsidP="00ED6F29">
      <w:pPr>
        <w:pStyle w:val="Heading2"/>
        <w:numPr>
          <w:ilvl w:val="1"/>
          <w:numId w:val="14"/>
        </w:numPr>
        <w:spacing w:line="360" w:lineRule="auto"/>
        <w:ind w:left="1134" w:hanging="567"/>
        <w:rPr>
          <w:sz w:val="24"/>
          <w:szCs w:val="24"/>
        </w:rPr>
      </w:pPr>
      <w:bookmarkStart w:id="11" w:name="_Toc318712203"/>
      <w:r w:rsidRPr="00A4622F">
        <w:rPr>
          <w:sz w:val="24"/>
          <w:szCs w:val="24"/>
        </w:rPr>
        <w:t>Monitoring, Evaluation and Reporting</w:t>
      </w:r>
      <w:bookmarkEnd w:id="11"/>
    </w:p>
    <w:p w:rsidR="00A4622F" w:rsidRPr="00A4622F" w:rsidRDefault="00A4622F" w:rsidP="00ED6F29">
      <w:pPr>
        <w:spacing w:line="360" w:lineRule="auto"/>
        <w:ind w:left="360"/>
        <w:jc w:val="both"/>
        <w:rPr>
          <w:sz w:val="24"/>
          <w:szCs w:val="24"/>
        </w:rPr>
      </w:pPr>
    </w:p>
    <w:p w:rsidR="00A4622F" w:rsidRPr="00A4622F" w:rsidRDefault="00A4622F" w:rsidP="00ED6F29">
      <w:pPr>
        <w:numPr>
          <w:ilvl w:val="0"/>
          <w:numId w:val="2"/>
        </w:numPr>
        <w:spacing w:line="360" w:lineRule="auto"/>
        <w:ind w:left="927"/>
        <w:jc w:val="both"/>
        <w:rPr>
          <w:sz w:val="24"/>
          <w:szCs w:val="24"/>
        </w:rPr>
      </w:pPr>
      <w:r w:rsidRPr="00A4622F">
        <w:rPr>
          <w:sz w:val="24"/>
          <w:szCs w:val="24"/>
        </w:rPr>
        <w:t>The Seta’s must undertake quality assurance on training</w:t>
      </w:r>
      <w:r w:rsidR="00BD06D5">
        <w:rPr>
          <w:sz w:val="24"/>
          <w:szCs w:val="24"/>
        </w:rPr>
        <w:t xml:space="preserve"> provided under the NYS</w:t>
      </w:r>
      <w:r w:rsidRPr="00A4622F">
        <w:rPr>
          <w:sz w:val="24"/>
          <w:szCs w:val="24"/>
        </w:rPr>
        <w:t>.</w:t>
      </w:r>
    </w:p>
    <w:p w:rsidR="00A4622F" w:rsidRPr="00A4622F" w:rsidRDefault="009B136C" w:rsidP="00ED6F29">
      <w:pPr>
        <w:numPr>
          <w:ilvl w:val="0"/>
          <w:numId w:val="1"/>
        </w:numPr>
        <w:spacing w:line="360" w:lineRule="auto"/>
        <w:ind w:left="927"/>
        <w:rPr>
          <w:sz w:val="24"/>
          <w:szCs w:val="24"/>
        </w:rPr>
      </w:pPr>
      <w:r>
        <w:rPr>
          <w:sz w:val="24"/>
          <w:szCs w:val="24"/>
        </w:rPr>
        <w:t xml:space="preserve">The </w:t>
      </w:r>
      <w:r w:rsidR="00A4622F" w:rsidRPr="00A4622F">
        <w:rPr>
          <w:sz w:val="24"/>
          <w:szCs w:val="24"/>
        </w:rPr>
        <w:t xml:space="preserve">NDPW will convene quarterly meetings </w:t>
      </w:r>
      <w:r w:rsidR="00D95F63">
        <w:rPr>
          <w:sz w:val="24"/>
          <w:szCs w:val="24"/>
        </w:rPr>
        <w:t xml:space="preserve">attended by </w:t>
      </w:r>
      <w:r w:rsidR="00891026">
        <w:rPr>
          <w:sz w:val="24"/>
          <w:szCs w:val="24"/>
        </w:rPr>
        <w:t xml:space="preserve">the </w:t>
      </w:r>
      <w:proofErr w:type="gramStart"/>
      <w:r w:rsidR="00D95F63">
        <w:rPr>
          <w:sz w:val="24"/>
          <w:szCs w:val="24"/>
        </w:rPr>
        <w:t xml:space="preserve">Provincial </w:t>
      </w:r>
      <w:r w:rsidR="00A4622F" w:rsidRPr="00A4622F">
        <w:rPr>
          <w:sz w:val="24"/>
          <w:szCs w:val="24"/>
        </w:rPr>
        <w:t xml:space="preserve"> implementers</w:t>
      </w:r>
      <w:proofErr w:type="gramEnd"/>
      <w:r w:rsidR="00A4622F" w:rsidRPr="00A4622F">
        <w:rPr>
          <w:sz w:val="24"/>
          <w:szCs w:val="24"/>
        </w:rPr>
        <w:t xml:space="preserve"> for monitoring and reporting on the programme.</w:t>
      </w:r>
    </w:p>
    <w:p w:rsidR="00A4622F" w:rsidRDefault="00A4622F" w:rsidP="00ED6F29">
      <w:pPr>
        <w:numPr>
          <w:ilvl w:val="0"/>
          <w:numId w:val="1"/>
        </w:numPr>
        <w:spacing w:line="360" w:lineRule="auto"/>
        <w:ind w:left="927"/>
        <w:jc w:val="both"/>
        <w:rPr>
          <w:sz w:val="24"/>
          <w:szCs w:val="24"/>
        </w:rPr>
      </w:pPr>
      <w:r w:rsidRPr="00A4622F">
        <w:rPr>
          <w:sz w:val="24"/>
          <w:szCs w:val="24"/>
        </w:rPr>
        <w:t xml:space="preserve">Implementing departments must ensure that they submit their quarterly reports to NDPW head office and also report on a common </w:t>
      </w:r>
      <w:r w:rsidR="00921AA1">
        <w:rPr>
          <w:sz w:val="24"/>
          <w:szCs w:val="24"/>
        </w:rPr>
        <w:t xml:space="preserve">electronic reporting </w:t>
      </w:r>
      <w:r w:rsidRPr="00A4622F">
        <w:rPr>
          <w:sz w:val="24"/>
          <w:szCs w:val="24"/>
        </w:rPr>
        <w:t xml:space="preserve">system </w:t>
      </w:r>
      <w:r w:rsidR="00921AA1">
        <w:rPr>
          <w:sz w:val="24"/>
          <w:szCs w:val="24"/>
        </w:rPr>
        <w:t>housed at the NDPW</w:t>
      </w:r>
      <w:r w:rsidRPr="00A4622F">
        <w:rPr>
          <w:sz w:val="24"/>
          <w:szCs w:val="24"/>
        </w:rPr>
        <w:t xml:space="preserve">. </w:t>
      </w:r>
    </w:p>
    <w:p w:rsidR="00DB0F8F" w:rsidRDefault="00DB0F8F" w:rsidP="00ED6F29">
      <w:pPr>
        <w:spacing w:line="360" w:lineRule="auto"/>
        <w:jc w:val="both"/>
        <w:rPr>
          <w:sz w:val="24"/>
          <w:szCs w:val="24"/>
        </w:rPr>
      </w:pPr>
    </w:p>
    <w:p w:rsidR="009B136C" w:rsidRDefault="009B136C" w:rsidP="00ED6F29">
      <w:pPr>
        <w:spacing w:line="360" w:lineRule="auto"/>
        <w:jc w:val="both"/>
        <w:rPr>
          <w:sz w:val="24"/>
          <w:szCs w:val="24"/>
        </w:rPr>
      </w:pPr>
    </w:p>
    <w:p w:rsidR="00A4622F" w:rsidRPr="00A4622F" w:rsidRDefault="00A4622F" w:rsidP="00ED6F29">
      <w:pPr>
        <w:pStyle w:val="Heading1"/>
        <w:numPr>
          <w:ilvl w:val="0"/>
          <w:numId w:val="12"/>
        </w:numPr>
        <w:spacing w:line="360" w:lineRule="auto"/>
        <w:ind w:left="567" w:hanging="567"/>
        <w:rPr>
          <w:sz w:val="24"/>
          <w:szCs w:val="24"/>
        </w:rPr>
      </w:pPr>
      <w:bookmarkStart w:id="12" w:name="_Toc318712204"/>
      <w:r w:rsidRPr="00A4622F">
        <w:rPr>
          <w:sz w:val="24"/>
          <w:szCs w:val="24"/>
        </w:rPr>
        <w:t>K</w:t>
      </w:r>
      <w:r w:rsidR="00DB0F8F">
        <w:rPr>
          <w:sz w:val="24"/>
          <w:szCs w:val="24"/>
        </w:rPr>
        <w:t>ey</w:t>
      </w:r>
      <w:r w:rsidRPr="00A4622F">
        <w:rPr>
          <w:sz w:val="24"/>
          <w:szCs w:val="24"/>
        </w:rPr>
        <w:t xml:space="preserve"> NYS Implementation Steps</w:t>
      </w:r>
      <w:bookmarkEnd w:id="12"/>
    </w:p>
    <w:p w:rsidR="00A4622F" w:rsidRPr="00A4622F" w:rsidRDefault="00A4622F" w:rsidP="00ED6F29">
      <w:pPr>
        <w:spacing w:line="360" w:lineRule="auto"/>
        <w:ind w:left="360"/>
        <w:jc w:val="both"/>
        <w:rPr>
          <w:b/>
          <w:sz w:val="24"/>
          <w:szCs w:val="24"/>
        </w:rPr>
      </w:pPr>
    </w:p>
    <w:p w:rsidR="00A4622F" w:rsidRPr="008D40BA" w:rsidRDefault="00A4622F" w:rsidP="00ED6F29">
      <w:pPr>
        <w:spacing w:line="360" w:lineRule="auto"/>
        <w:ind w:left="567"/>
        <w:jc w:val="both"/>
        <w:rPr>
          <w:sz w:val="24"/>
          <w:szCs w:val="24"/>
        </w:rPr>
      </w:pPr>
      <w:r w:rsidRPr="008D40BA">
        <w:rPr>
          <w:sz w:val="24"/>
          <w:szCs w:val="24"/>
        </w:rPr>
        <w:t>The following comprise of key steps in the implementation of the NYS Programme:</w:t>
      </w:r>
    </w:p>
    <w:p w:rsidR="00DB0F8F" w:rsidRPr="008D40BA" w:rsidRDefault="00DB0F8F" w:rsidP="00ED6F29">
      <w:pPr>
        <w:spacing w:line="360" w:lineRule="auto"/>
        <w:jc w:val="both"/>
        <w:rPr>
          <w:sz w:val="24"/>
          <w:szCs w:val="24"/>
        </w:rPr>
      </w:pPr>
    </w:p>
    <w:p w:rsidR="00EB6996" w:rsidRDefault="00A4622F" w:rsidP="00ED6F29">
      <w:pPr>
        <w:pStyle w:val="Heading2"/>
        <w:numPr>
          <w:ilvl w:val="1"/>
          <w:numId w:val="17"/>
        </w:numPr>
        <w:spacing w:line="360" w:lineRule="auto"/>
        <w:ind w:left="1134" w:hanging="567"/>
        <w:rPr>
          <w:sz w:val="24"/>
          <w:szCs w:val="24"/>
        </w:rPr>
      </w:pPr>
      <w:bookmarkStart w:id="13" w:name="_Toc318712205"/>
      <w:r w:rsidRPr="00A4622F">
        <w:rPr>
          <w:sz w:val="24"/>
          <w:szCs w:val="24"/>
        </w:rPr>
        <w:t>Project Initiation/Planning phase</w:t>
      </w:r>
      <w:bookmarkEnd w:id="13"/>
      <w:r w:rsidRPr="00A4622F">
        <w:rPr>
          <w:sz w:val="24"/>
          <w:szCs w:val="24"/>
        </w:rPr>
        <w:t xml:space="preserve"> </w:t>
      </w:r>
    </w:p>
    <w:p w:rsidR="00A4622F" w:rsidRDefault="00A4622F" w:rsidP="00ED6F29">
      <w:pPr>
        <w:pStyle w:val="Heading2"/>
        <w:numPr>
          <w:ilvl w:val="2"/>
          <w:numId w:val="17"/>
        </w:numPr>
        <w:spacing w:line="360" w:lineRule="auto"/>
        <w:ind w:left="2127" w:hanging="993"/>
        <w:rPr>
          <w:b w:val="0"/>
          <w:sz w:val="24"/>
          <w:szCs w:val="24"/>
        </w:rPr>
      </w:pPr>
      <w:bookmarkStart w:id="14" w:name="_Toc318712206"/>
      <w:r w:rsidRPr="00EB6996">
        <w:rPr>
          <w:b w:val="0"/>
          <w:sz w:val="24"/>
          <w:szCs w:val="24"/>
        </w:rPr>
        <w:t>Identification of projects</w:t>
      </w:r>
      <w:bookmarkEnd w:id="14"/>
    </w:p>
    <w:p w:rsidR="00BA7EF0" w:rsidRPr="00D0435D" w:rsidRDefault="00BA7EF0" w:rsidP="00ED6F29">
      <w:pPr>
        <w:spacing w:line="360" w:lineRule="auto"/>
        <w:ind w:left="1080"/>
        <w:rPr>
          <w:sz w:val="24"/>
          <w:szCs w:val="24"/>
        </w:rPr>
      </w:pPr>
      <w:r w:rsidRPr="00D0435D">
        <w:rPr>
          <w:sz w:val="24"/>
          <w:szCs w:val="24"/>
        </w:rPr>
        <w:t xml:space="preserve">During the project Initiation Phase, training opportunities must be identified which beneficiaries will be exposed to. The </w:t>
      </w:r>
      <w:r w:rsidR="00D0435D" w:rsidRPr="00D0435D">
        <w:rPr>
          <w:sz w:val="24"/>
          <w:szCs w:val="24"/>
        </w:rPr>
        <w:t xml:space="preserve">NYS </w:t>
      </w:r>
      <w:r w:rsidRPr="00D0435D">
        <w:rPr>
          <w:sz w:val="24"/>
          <w:szCs w:val="24"/>
        </w:rPr>
        <w:t>implementing agents must identify projects using the following criteria:</w:t>
      </w:r>
    </w:p>
    <w:p w:rsidR="00BA7EF0" w:rsidRPr="00D0435D" w:rsidRDefault="00BA7EF0" w:rsidP="00ED6F29">
      <w:pPr>
        <w:spacing w:line="360" w:lineRule="auto"/>
        <w:ind w:left="1080"/>
        <w:rPr>
          <w:sz w:val="24"/>
          <w:szCs w:val="24"/>
        </w:rPr>
      </w:pPr>
    </w:p>
    <w:p w:rsidR="00BA7EF0" w:rsidRPr="00D0435D" w:rsidRDefault="00BA7EF0" w:rsidP="00ED6F29">
      <w:pPr>
        <w:pStyle w:val="ListParagraph"/>
        <w:numPr>
          <w:ilvl w:val="0"/>
          <w:numId w:val="36"/>
        </w:numPr>
        <w:spacing w:line="360" w:lineRule="auto"/>
        <w:ind w:left="1440"/>
        <w:rPr>
          <w:sz w:val="24"/>
          <w:szCs w:val="24"/>
        </w:rPr>
      </w:pPr>
      <w:r w:rsidRPr="00D0435D">
        <w:rPr>
          <w:sz w:val="24"/>
          <w:szCs w:val="24"/>
        </w:rPr>
        <w:t xml:space="preserve">Project with a minimum </w:t>
      </w:r>
      <w:r w:rsidR="00D0435D" w:rsidRPr="00D0435D">
        <w:rPr>
          <w:sz w:val="24"/>
          <w:szCs w:val="24"/>
        </w:rPr>
        <w:t xml:space="preserve">value </w:t>
      </w:r>
      <w:r w:rsidRPr="00D0435D">
        <w:rPr>
          <w:sz w:val="24"/>
          <w:szCs w:val="24"/>
        </w:rPr>
        <w:t>of R10 million</w:t>
      </w:r>
      <w:r w:rsidR="00D0435D" w:rsidRPr="00D0435D">
        <w:rPr>
          <w:sz w:val="24"/>
          <w:szCs w:val="24"/>
        </w:rPr>
        <w:t xml:space="preserve"> and above</w:t>
      </w:r>
      <w:r w:rsidRPr="00D0435D">
        <w:rPr>
          <w:sz w:val="24"/>
          <w:szCs w:val="24"/>
        </w:rPr>
        <w:t>.</w:t>
      </w:r>
    </w:p>
    <w:p w:rsidR="00BA7EF0" w:rsidRPr="00D0435D" w:rsidRDefault="00BA7EF0" w:rsidP="00ED6F29">
      <w:pPr>
        <w:pStyle w:val="ListParagraph"/>
        <w:numPr>
          <w:ilvl w:val="0"/>
          <w:numId w:val="35"/>
        </w:numPr>
        <w:spacing w:line="360" w:lineRule="auto"/>
        <w:ind w:left="1440"/>
        <w:rPr>
          <w:sz w:val="24"/>
          <w:szCs w:val="24"/>
        </w:rPr>
      </w:pPr>
      <w:r w:rsidRPr="00D0435D">
        <w:rPr>
          <w:sz w:val="24"/>
          <w:szCs w:val="24"/>
        </w:rPr>
        <w:t>Contract period must be minimum 12 months.</w:t>
      </w:r>
    </w:p>
    <w:p w:rsidR="00645DA5" w:rsidRDefault="00BA7EF0" w:rsidP="00645DA5">
      <w:pPr>
        <w:pStyle w:val="ListParagraph"/>
        <w:numPr>
          <w:ilvl w:val="0"/>
          <w:numId w:val="43"/>
        </w:numPr>
        <w:spacing w:line="360" w:lineRule="auto"/>
        <w:ind w:hanging="306"/>
        <w:rPr>
          <w:sz w:val="24"/>
          <w:szCs w:val="24"/>
        </w:rPr>
      </w:pPr>
      <w:r w:rsidRPr="00645DA5">
        <w:rPr>
          <w:sz w:val="24"/>
          <w:szCs w:val="24"/>
        </w:rPr>
        <w:lastRenderedPageBreak/>
        <w:t xml:space="preserve">Contract type – building contract (highly </w:t>
      </w:r>
      <w:r w:rsidR="00D93F2E" w:rsidRPr="00645DA5">
        <w:rPr>
          <w:sz w:val="24"/>
          <w:szCs w:val="24"/>
        </w:rPr>
        <w:t>specialised</w:t>
      </w:r>
      <w:r w:rsidRPr="00645DA5">
        <w:rPr>
          <w:sz w:val="24"/>
          <w:szCs w:val="24"/>
        </w:rPr>
        <w:t>/ electrical contracts are not feasible).</w:t>
      </w:r>
      <w:bookmarkStart w:id="15" w:name="_Toc318712208"/>
    </w:p>
    <w:p w:rsidR="00A4622F" w:rsidRPr="00645DA5" w:rsidRDefault="00A4622F" w:rsidP="00645DA5">
      <w:pPr>
        <w:pStyle w:val="ListParagraph"/>
        <w:numPr>
          <w:ilvl w:val="0"/>
          <w:numId w:val="43"/>
        </w:numPr>
        <w:spacing w:line="360" w:lineRule="auto"/>
        <w:ind w:hanging="306"/>
        <w:rPr>
          <w:sz w:val="24"/>
          <w:szCs w:val="24"/>
        </w:rPr>
      </w:pPr>
      <w:r w:rsidRPr="00645DA5">
        <w:rPr>
          <w:sz w:val="24"/>
          <w:szCs w:val="24"/>
        </w:rPr>
        <w:t>Application for funding</w:t>
      </w:r>
      <w:bookmarkStart w:id="16" w:name="_Toc318712209"/>
      <w:bookmarkEnd w:id="15"/>
      <w:r w:rsidR="009B136C" w:rsidRPr="00645DA5">
        <w:rPr>
          <w:sz w:val="24"/>
          <w:szCs w:val="24"/>
        </w:rPr>
        <w:t xml:space="preserve"> </w:t>
      </w:r>
      <w:r w:rsidR="00D0435D" w:rsidRPr="00645DA5">
        <w:rPr>
          <w:sz w:val="24"/>
          <w:szCs w:val="24"/>
        </w:rPr>
        <w:t xml:space="preserve">must be done </w:t>
      </w:r>
      <w:r w:rsidR="009B136C" w:rsidRPr="00645DA5">
        <w:rPr>
          <w:sz w:val="24"/>
          <w:szCs w:val="24"/>
        </w:rPr>
        <w:t>(T</w:t>
      </w:r>
      <w:r w:rsidRPr="00645DA5">
        <w:rPr>
          <w:sz w:val="24"/>
          <w:szCs w:val="24"/>
        </w:rPr>
        <w:t xml:space="preserve">raining application forms for funding </w:t>
      </w:r>
      <w:r w:rsidR="009B136C" w:rsidRPr="00645DA5">
        <w:rPr>
          <w:sz w:val="24"/>
          <w:szCs w:val="24"/>
        </w:rPr>
        <w:t xml:space="preserve">must be submitted for funding either through the </w:t>
      </w:r>
      <w:r w:rsidRPr="00645DA5">
        <w:rPr>
          <w:sz w:val="24"/>
          <w:szCs w:val="24"/>
        </w:rPr>
        <w:t>Department of Higher Education or SETA’s</w:t>
      </w:r>
      <w:bookmarkEnd w:id="16"/>
      <w:r w:rsidR="009B136C" w:rsidRPr="00645DA5">
        <w:rPr>
          <w:sz w:val="24"/>
          <w:szCs w:val="24"/>
        </w:rPr>
        <w:t>).</w:t>
      </w:r>
    </w:p>
    <w:p w:rsidR="00A4622F" w:rsidRPr="00EB6996" w:rsidRDefault="00A4622F" w:rsidP="00ED6F29">
      <w:pPr>
        <w:pStyle w:val="Heading2"/>
        <w:numPr>
          <w:ilvl w:val="2"/>
          <w:numId w:val="17"/>
        </w:numPr>
        <w:spacing w:line="360" w:lineRule="auto"/>
        <w:ind w:left="2127" w:hanging="993"/>
        <w:rPr>
          <w:b w:val="0"/>
          <w:sz w:val="24"/>
          <w:szCs w:val="24"/>
        </w:rPr>
      </w:pPr>
      <w:bookmarkStart w:id="17" w:name="_Toc318712210"/>
      <w:r w:rsidRPr="00EB6996">
        <w:rPr>
          <w:b w:val="0"/>
          <w:sz w:val="24"/>
          <w:szCs w:val="24"/>
        </w:rPr>
        <w:t>Engagements of local structures</w:t>
      </w:r>
      <w:bookmarkEnd w:id="17"/>
    </w:p>
    <w:p w:rsidR="00DB0F8F" w:rsidRPr="00DB0F8F" w:rsidRDefault="009B136C" w:rsidP="00ED6F29">
      <w:pPr>
        <w:pStyle w:val="Heading3"/>
        <w:numPr>
          <w:ilvl w:val="3"/>
          <w:numId w:val="15"/>
        </w:numPr>
        <w:spacing w:line="360" w:lineRule="auto"/>
        <w:ind w:left="3261" w:hanging="1134"/>
      </w:pPr>
      <w:bookmarkStart w:id="18" w:name="_Toc318712211"/>
      <w:r w:rsidRPr="00921AA1">
        <w:rPr>
          <w:b w:val="0"/>
          <w:sz w:val="24"/>
          <w:szCs w:val="24"/>
        </w:rPr>
        <w:t>A</w:t>
      </w:r>
      <w:r w:rsidR="00A4622F" w:rsidRPr="00921AA1">
        <w:rPr>
          <w:b w:val="0"/>
          <w:sz w:val="24"/>
          <w:szCs w:val="24"/>
        </w:rPr>
        <w:t xml:space="preserve"> project task team</w:t>
      </w:r>
      <w:bookmarkEnd w:id="18"/>
      <w:r w:rsidRPr="00921AA1">
        <w:rPr>
          <w:b w:val="0"/>
          <w:sz w:val="24"/>
          <w:szCs w:val="24"/>
        </w:rPr>
        <w:t xml:space="preserve"> must be established comprising of key stakeholders in the community.</w:t>
      </w:r>
      <w:r w:rsidR="00A4622F" w:rsidRPr="00921AA1">
        <w:rPr>
          <w:b w:val="0"/>
          <w:sz w:val="24"/>
          <w:szCs w:val="24"/>
        </w:rPr>
        <w:t xml:space="preserve"> </w:t>
      </w:r>
      <w:r w:rsidRPr="00921AA1">
        <w:rPr>
          <w:b w:val="0"/>
          <w:sz w:val="24"/>
          <w:szCs w:val="24"/>
        </w:rPr>
        <w:t>The stakeholders could be representative from the community organisations, community leaders, councillors</w:t>
      </w:r>
      <w:r w:rsidR="00921AA1" w:rsidRPr="00921AA1">
        <w:rPr>
          <w:sz w:val="24"/>
          <w:szCs w:val="24"/>
        </w:rPr>
        <w:t xml:space="preserve"> </w:t>
      </w:r>
      <w:r w:rsidR="00921AA1" w:rsidRPr="00921AA1">
        <w:rPr>
          <w:b w:val="0"/>
          <w:sz w:val="24"/>
          <w:szCs w:val="24"/>
        </w:rPr>
        <w:t>and other relevant community structures.</w:t>
      </w:r>
      <w:r w:rsidR="00921AA1" w:rsidRPr="00921AA1">
        <w:rPr>
          <w:sz w:val="24"/>
          <w:szCs w:val="24"/>
        </w:rPr>
        <w:t xml:space="preserve"> </w:t>
      </w:r>
    </w:p>
    <w:p w:rsidR="00A4622F" w:rsidRPr="00A4622F" w:rsidRDefault="00A4622F" w:rsidP="00ED6F29">
      <w:pPr>
        <w:pStyle w:val="Heading2"/>
        <w:numPr>
          <w:ilvl w:val="1"/>
          <w:numId w:val="17"/>
        </w:numPr>
        <w:spacing w:line="360" w:lineRule="auto"/>
        <w:ind w:left="1134" w:hanging="567"/>
        <w:rPr>
          <w:sz w:val="24"/>
          <w:szCs w:val="24"/>
        </w:rPr>
      </w:pPr>
      <w:bookmarkStart w:id="19" w:name="_Toc318712212"/>
      <w:r w:rsidRPr="00A4622F">
        <w:rPr>
          <w:sz w:val="24"/>
          <w:szCs w:val="24"/>
        </w:rPr>
        <w:t>Implementation phase</w:t>
      </w:r>
      <w:bookmarkEnd w:id="19"/>
      <w:r w:rsidRPr="00A4622F">
        <w:rPr>
          <w:sz w:val="24"/>
          <w:szCs w:val="24"/>
        </w:rPr>
        <w:t xml:space="preserve"> </w:t>
      </w:r>
    </w:p>
    <w:p w:rsidR="00A4622F" w:rsidRPr="00EB6996" w:rsidRDefault="00A4622F" w:rsidP="00ED6F29">
      <w:pPr>
        <w:pStyle w:val="Heading2"/>
        <w:numPr>
          <w:ilvl w:val="2"/>
          <w:numId w:val="17"/>
        </w:numPr>
        <w:spacing w:line="360" w:lineRule="auto"/>
        <w:ind w:left="2127" w:hanging="993"/>
        <w:rPr>
          <w:b w:val="0"/>
          <w:sz w:val="24"/>
          <w:szCs w:val="24"/>
        </w:rPr>
      </w:pPr>
      <w:bookmarkStart w:id="20" w:name="_Toc318712213"/>
      <w:r w:rsidRPr="00EB6996">
        <w:rPr>
          <w:b w:val="0"/>
          <w:sz w:val="24"/>
          <w:szCs w:val="24"/>
        </w:rPr>
        <w:t>Prepare Advertisement</w:t>
      </w:r>
      <w:bookmarkEnd w:id="20"/>
    </w:p>
    <w:p w:rsidR="00A4622F" w:rsidRDefault="00A4622F" w:rsidP="00ED6F29">
      <w:pPr>
        <w:pStyle w:val="Heading2"/>
        <w:numPr>
          <w:ilvl w:val="2"/>
          <w:numId w:val="17"/>
        </w:numPr>
        <w:spacing w:line="360" w:lineRule="auto"/>
        <w:ind w:left="2127" w:hanging="993"/>
        <w:rPr>
          <w:b w:val="0"/>
          <w:sz w:val="24"/>
          <w:szCs w:val="24"/>
        </w:rPr>
      </w:pPr>
      <w:bookmarkStart w:id="21" w:name="_Toc318712214"/>
      <w:r w:rsidRPr="00EB6996">
        <w:rPr>
          <w:b w:val="0"/>
          <w:sz w:val="24"/>
          <w:szCs w:val="24"/>
        </w:rPr>
        <w:t>Obtain approval</w:t>
      </w:r>
      <w:bookmarkEnd w:id="21"/>
      <w:r w:rsidRPr="00EB6996">
        <w:rPr>
          <w:b w:val="0"/>
          <w:sz w:val="24"/>
          <w:szCs w:val="24"/>
        </w:rPr>
        <w:t xml:space="preserve"> </w:t>
      </w:r>
    </w:p>
    <w:p w:rsidR="00DB0F8F" w:rsidRPr="00DB0F8F" w:rsidRDefault="00DB0F8F" w:rsidP="00ED6F29">
      <w:pPr>
        <w:spacing w:line="360" w:lineRule="auto"/>
      </w:pPr>
    </w:p>
    <w:p w:rsidR="00A4622F" w:rsidRPr="00EB6996" w:rsidRDefault="00A4622F" w:rsidP="00ED6F29">
      <w:pPr>
        <w:pStyle w:val="Heading2"/>
        <w:numPr>
          <w:ilvl w:val="1"/>
          <w:numId w:val="17"/>
        </w:numPr>
        <w:spacing w:line="360" w:lineRule="auto"/>
        <w:ind w:left="1134" w:hanging="567"/>
        <w:rPr>
          <w:sz w:val="24"/>
          <w:szCs w:val="24"/>
        </w:rPr>
      </w:pPr>
      <w:bookmarkStart w:id="22" w:name="_Toc318712215"/>
      <w:r w:rsidRPr="00EB6996">
        <w:rPr>
          <w:sz w:val="24"/>
          <w:szCs w:val="24"/>
        </w:rPr>
        <w:t>Recruitment</w:t>
      </w:r>
      <w:bookmarkEnd w:id="22"/>
    </w:p>
    <w:p w:rsidR="00A4622F" w:rsidRPr="00EB6996" w:rsidRDefault="00A4622F" w:rsidP="00ED6F29">
      <w:pPr>
        <w:pStyle w:val="Heading2"/>
        <w:numPr>
          <w:ilvl w:val="2"/>
          <w:numId w:val="17"/>
        </w:numPr>
        <w:spacing w:line="360" w:lineRule="auto"/>
        <w:ind w:left="2127" w:hanging="993"/>
        <w:rPr>
          <w:b w:val="0"/>
          <w:sz w:val="24"/>
          <w:szCs w:val="24"/>
        </w:rPr>
      </w:pPr>
      <w:bookmarkStart w:id="23" w:name="_Toc318712216"/>
      <w:r w:rsidRPr="00EB6996">
        <w:rPr>
          <w:b w:val="0"/>
          <w:sz w:val="24"/>
          <w:szCs w:val="24"/>
        </w:rPr>
        <w:t>Place advert on the noticeboard around the project area (Annexure A).</w:t>
      </w:r>
      <w:bookmarkEnd w:id="23"/>
    </w:p>
    <w:p w:rsidR="00A4622F" w:rsidRPr="00A4622F" w:rsidRDefault="00FC6B95" w:rsidP="00ED6F29">
      <w:pPr>
        <w:numPr>
          <w:ilvl w:val="0"/>
          <w:numId w:val="5"/>
        </w:numPr>
        <w:spacing w:line="360" w:lineRule="auto"/>
        <w:jc w:val="both"/>
        <w:rPr>
          <w:sz w:val="24"/>
          <w:szCs w:val="24"/>
        </w:rPr>
      </w:pPr>
      <w:r>
        <w:rPr>
          <w:sz w:val="24"/>
          <w:szCs w:val="24"/>
        </w:rPr>
        <w:t>A</w:t>
      </w:r>
      <w:r w:rsidR="00A4622F" w:rsidRPr="00A4622F">
        <w:rPr>
          <w:sz w:val="24"/>
          <w:szCs w:val="24"/>
        </w:rPr>
        <w:t xml:space="preserve"> database and</w:t>
      </w:r>
      <w:r>
        <w:rPr>
          <w:sz w:val="24"/>
          <w:szCs w:val="24"/>
        </w:rPr>
        <w:t>/or</w:t>
      </w:r>
      <w:r w:rsidR="00A4622F" w:rsidRPr="00A4622F">
        <w:rPr>
          <w:sz w:val="24"/>
          <w:szCs w:val="24"/>
        </w:rPr>
        <w:t xml:space="preserve"> CV’s of unemployed youth </w:t>
      </w:r>
      <w:r>
        <w:rPr>
          <w:sz w:val="24"/>
          <w:szCs w:val="24"/>
        </w:rPr>
        <w:t xml:space="preserve">could be obtained </w:t>
      </w:r>
      <w:r w:rsidR="00A4622F" w:rsidRPr="00A4622F">
        <w:rPr>
          <w:sz w:val="24"/>
          <w:szCs w:val="24"/>
        </w:rPr>
        <w:t xml:space="preserve">from NYDA or the </w:t>
      </w:r>
      <w:r w:rsidR="009B136C">
        <w:rPr>
          <w:sz w:val="24"/>
          <w:szCs w:val="24"/>
        </w:rPr>
        <w:t xml:space="preserve">local office of the </w:t>
      </w:r>
      <w:r w:rsidR="00A4622F" w:rsidRPr="00A4622F">
        <w:rPr>
          <w:sz w:val="24"/>
          <w:szCs w:val="24"/>
        </w:rPr>
        <w:t>Department of Labour (database of the unemployed).</w:t>
      </w:r>
    </w:p>
    <w:p w:rsidR="00A4622F" w:rsidRPr="00A4622F" w:rsidRDefault="00A4622F" w:rsidP="00ED6F29">
      <w:pPr>
        <w:numPr>
          <w:ilvl w:val="0"/>
          <w:numId w:val="5"/>
        </w:numPr>
        <w:spacing w:line="360" w:lineRule="auto"/>
        <w:jc w:val="both"/>
        <w:rPr>
          <w:sz w:val="24"/>
          <w:szCs w:val="24"/>
        </w:rPr>
      </w:pPr>
      <w:r w:rsidRPr="00A4622F">
        <w:rPr>
          <w:sz w:val="24"/>
          <w:szCs w:val="24"/>
        </w:rPr>
        <w:t>NB: Learners must be given a period of five days to respond to an advert</w:t>
      </w:r>
      <w:r w:rsidR="00FC6B95">
        <w:rPr>
          <w:sz w:val="24"/>
          <w:szCs w:val="24"/>
        </w:rPr>
        <w:t>.</w:t>
      </w:r>
    </w:p>
    <w:p w:rsidR="00FC6B95" w:rsidRPr="00FC6B95" w:rsidRDefault="00A4622F" w:rsidP="00ED6F29">
      <w:pPr>
        <w:pStyle w:val="Heading2"/>
        <w:numPr>
          <w:ilvl w:val="2"/>
          <w:numId w:val="17"/>
        </w:numPr>
        <w:spacing w:line="360" w:lineRule="auto"/>
        <w:ind w:left="2127" w:hanging="993"/>
        <w:rPr>
          <w:b w:val="0"/>
        </w:rPr>
      </w:pPr>
      <w:bookmarkStart w:id="24" w:name="_Toc318712217"/>
      <w:r w:rsidRPr="00FC6B95">
        <w:rPr>
          <w:b w:val="0"/>
          <w:sz w:val="24"/>
          <w:szCs w:val="24"/>
        </w:rPr>
        <w:lastRenderedPageBreak/>
        <w:t>Brief youth about the NYS programme.</w:t>
      </w:r>
      <w:bookmarkEnd w:id="24"/>
    </w:p>
    <w:p w:rsidR="00A4622F" w:rsidRDefault="00FC6B95" w:rsidP="00ED6F29">
      <w:pPr>
        <w:pStyle w:val="Heading2"/>
        <w:numPr>
          <w:ilvl w:val="2"/>
          <w:numId w:val="17"/>
        </w:numPr>
        <w:spacing w:line="360" w:lineRule="auto"/>
        <w:jc w:val="both"/>
        <w:rPr>
          <w:b w:val="0"/>
          <w:sz w:val="24"/>
          <w:szCs w:val="24"/>
        </w:rPr>
      </w:pPr>
      <w:r w:rsidRPr="00FC6B95">
        <w:rPr>
          <w:b w:val="0"/>
          <w:sz w:val="24"/>
          <w:szCs w:val="24"/>
        </w:rPr>
        <w:t>The youth who are interested after briefing will then fill in application form (Annexure B)</w:t>
      </w:r>
      <w:r>
        <w:rPr>
          <w:b w:val="0"/>
          <w:sz w:val="24"/>
          <w:szCs w:val="24"/>
        </w:rPr>
        <w:t>.</w:t>
      </w:r>
    </w:p>
    <w:p w:rsidR="00FC6B95" w:rsidRPr="00FC6B95" w:rsidRDefault="00FC6B95" w:rsidP="00ED6F29">
      <w:pPr>
        <w:pStyle w:val="ListParagraph"/>
        <w:spacing w:line="360" w:lineRule="auto"/>
        <w:ind w:left="2422"/>
      </w:pPr>
    </w:p>
    <w:p w:rsidR="00A4622F" w:rsidRPr="00EB6996" w:rsidRDefault="00A4622F" w:rsidP="00ED6F29">
      <w:pPr>
        <w:pStyle w:val="Heading2"/>
        <w:numPr>
          <w:ilvl w:val="1"/>
          <w:numId w:val="17"/>
        </w:numPr>
        <w:spacing w:line="360" w:lineRule="auto"/>
        <w:ind w:left="1134" w:hanging="567"/>
        <w:rPr>
          <w:sz w:val="24"/>
          <w:szCs w:val="24"/>
        </w:rPr>
      </w:pPr>
      <w:bookmarkStart w:id="25" w:name="_Toc318712218"/>
      <w:r w:rsidRPr="00EB6996">
        <w:rPr>
          <w:sz w:val="24"/>
          <w:szCs w:val="24"/>
        </w:rPr>
        <w:t>Short listing</w:t>
      </w:r>
      <w:bookmarkEnd w:id="25"/>
    </w:p>
    <w:p w:rsidR="00A4622F" w:rsidRPr="00EB6996" w:rsidRDefault="00FC6B95" w:rsidP="00ED6F29">
      <w:pPr>
        <w:pStyle w:val="Heading2"/>
        <w:numPr>
          <w:ilvl w:val="2"/>
          <w:numId w:val="17"/>
        </w:numPr>
        <w:spacing w:line="360" w:lineRule="auto"/>
        <w:ind w:left="2127" w:hanging="993"/>
        <w:rPr>
          <w:b w:val="0"/>
          <w:sz w:val="24"/>
          <w:szCs w:val="24"/>
        </w:rPr>
      </w:pPr>
      <w:bookmarkStart w:id="26" w:name="_Toc318712219"/>
      <w:r>
        <w:rPr>
          <w:b w:val="0"/>
          <w:sz w:val="24"/>
          <w:szCs w:val="24"/>
        </w:rPr>
        <w:t>An asse</w:t>
      </w:r>
      <w:r w:rsidR="00A4622F" w:rsidRPr="00EB6996">
        <w:rPr>
          <w:b w:val="0"/>
          <w:sz w:val="24"/>
          <w:szCs w:val="24"/>
        </w:rPr>
        <w:t xml:space="preserve">ssment will be conducted </w:t>
      </w:r>
      <w:r>
        <w:rPr>
          <w:b w:val="0"/>
          <w:sz w:val="24"/>
          <w:szCs w:val="24"/>
        </w:rPr>
        <w:t xml:space="preserve">using </w:t>
      </w:r>
      <w:r w:rsidR="00D95F63">
        <w:rPr>
          <w:b w:val="0"/>
          <w:sz w:val="24"/>
          <w:szCs w:val="24"/>
        </w:rPr>
        <w:t>the</w:t>
      </w:r>
      <w:r>
        <w:rPr>
          <w:b w:val="0"/>
          <w:sz w:val="24"/>
          <w:szCs w:val="24"/>
        </w:rPr>
        <w:t xml:space="preserve"> Speex Assessment </w:t>
      </w:r>
      <w:r w:rsidR="00D95F63">
        <w:rPr>
          <w:b w:val="0"/>
          <w:sz w:val="24"/>
          <w:szCs w:val="24"/>
        </w:rPr>
        <w:t xml:space="preserve">tool </w:t>
      </w:r>
      <w:r>
        <w:rPr>
          <w:b w:val="0"/>
          <w:sz w:val="24"/>
          <w:szCs w:val="24"/>
        </w:rPr>
        <w:t xml:space="preserve">offered by </w:t>
      </w:r>
      <w:r w:rsidR="00A4622F" w:rsidRPr="00EB6996">
        <w:rPr>
          <w:b w:val="0"/>
          <w:sz w:val="24"/>
          <w:szCs w:val="24"/>
        </w:rPr>
        <w:t>Department Of Labour</w:t>
      </w:r>
      <w:bookmarkEnd w:id="26"/>
      <w:r>
        <w:rPr>
          <w:b w:val="0"/>
          <w:sz w:val="24"/>
          <w:szCs w:val="24"/>
        </w:rPr>
        <w:t xml:space="preserve"> or a similar assessment tool.</w:t>
      </w:r>
    </w:p>
    <w:p w:rsidR="00A4622F" w:rsidRPr="00FC6B95" w:rsidRDefault="00A4622F" w:rsidP="00ED6F29">
      <w:pPr>
        <w:pStyle w:val="Heading2"/>
        <w:numPr>
          <w:ilvl w:val="2"/>
          <w:numId w:val="17"/>
        </w:numPr>
        <w:spacing w:line="360" w:lineRule="auto"/>
        <w:ind w:left="2127" w:hanging="993"/>
        <w:rPr>
          <w:b w:val="0"/>
          <w:sz w:val="24"/>
          <w:szCs w:val="24"/>
        </w:rPr>
      </w:pPr>
      <w:bookmarkStart w:id="27" w:name="_Toc318712220"/>
      <w:r w:rsidRPr="00FC6B95">
        <w:rPr>
          <w:b w:val="0"/>
          <w:sz w:val="24"/>
          <w:szCs w:val="24"/>
        </w:rPr>
        <w:t xml:space="preserve">Final Selection will be done </w:t>
      </w:r>
      <w:r w:rsidR="00D95F63">
        <w:rPr>
          <w:b w:val="0"/>
          <w:sz w:val="24"/>
          <w:szCs w:val="24"/>
        </w:rPr>
        <w:t>from t</w:t>
      </w:r>
      <w:r w:rsidRPr="00FC6B95">
        <w:rPr>
          <w:b w:val="0"/>
          <w:sz w:val="24"/>
          <w:szCs w:val="24"/>
        </w:rPr>
        <w:t xml:space="preserve">hose who </w:t>
      </w:r>
      <w:r w:rsidR="00EB2990" w:rsidRPr="00FC6B95">
        <w:rPr>
          <w:b w:val="0"/>
          <w:sz w:val="24"/>
          <w:szCs w:val="24"/>
        </w:rPr>
        <w:t>have</w:t>
      </w:r>
      <w:r w:rsidRPr="00FC6B95">
        <w:rPr>
          <w:b w:val="0"/>
          <w:sz w:val="24"/>
          <w:szCs w:val="24"/>
        </w:rPr>
        <w:t xml:space="preserve"> passed </w:t>
      </w:r>
      <w:r w:rsidR="00FC6B95" w:rsidRPr="00FC6B95">
        <w:rPr>
          <w:b w:val="0"/>
          <w:sz w:val="24"/>
          <w:szCs w:val="24"/>
        </w:rPr>
        <w:t xml:space="preserve">the </w:t>
      </w:r>
      <w:r w:rsidR="00FC6B95">
        <w:rPr>
          <w:b w:val="0"/>
          <w:sz w:val="24"/>
          <w:szCs w:val="24"/>
        </w:rPr>
        <w:t>a</w:t>
      </w:r>
      <w:r w:rsidRPr="00FC6B95">
        <w:rPr>
          <w:b w:val="0"/>
          <w:sz w:val="24"/>
          <w:szCs w:val="24"/>
        </w:rPr>
        <w:t>ssessment</w:t>
      </w:r>
      <w:bookmarkEnd w:id="27"/>
      <w:r w:rsidR="00FC6B95">
        <w:rPr>
          <w:b w:val="0"/>
          <w:sz w:val="24"/>
          <w:szCs w:val="24"/>
        </w:rPr>
        <w:t>.</w:t>
      </w:r>
      <w:r w:rsidR="00D95F63">
        <w:rPr>
          <w:b w:val="0"/>
          <w:sz w:val="24"/>
          <w:szCs w:val="24"/>
        </w:rPr>
        <w:t xml:space="preserve"> The learners who passed the assessment test may be subjected to an interview before final selection.</w:t>
      </w:r>
    </w:p>
    <w:p w:rsidR="00DB0F8F" w:rsidRPr="00DB0F8F" w:rsidRDefault="00DB0F8F" w:rsidP="00ED6F29">
      <w:pPr>
        <w:spacing w:line="360" w:lineRule="auto"/>
      </w:pPr>
    </w:p>
    <w:p w:rsidR="00A4622F" w:rsidRPr="00A4622F" w:rsidRDefault="00A4622F" w:rsidP="00ED6F29">
      <w:pPr>
        <w:pStyle w:val="Heading2"/>
        <w:numPr>
          <w:ilvl w:val="1"/>
          <w:numId w:val="17"/>
        </w:numPr>
        <w:spacing w:line="360" w:lineRule="auto"/>
        <w:ind w:left="1134" w:hanging="567"/>
        <w:rPr>
          <w:sz w:val="24"/>
          <w:szCs w:val="24"/>
        </w:rPr>
      </w:pPr>
      <w:bookmarkStart w:id="28" w:name="_Toc318712221"/>
      <w:r w:rsidRPr="00EB6996">
        <w:rPr>
          <w:sz w:val="24"/>
          <w:szCs w:val="24"/>
        </w:rPr>
        <w:t>Induction and Technical Training</w:t>
      </w:r>
      <w:bookmarkEnd w:id="28"/>
    </w:p>
    <w:p w:rsidR="00A4622F" w:rsidRPr="00EB6996" w:rsidRDefault="00A4622F" w:rsidP="00ED6F29">
      <w:pPr>
        <w:pStyle w:val="Heading2"/>
        <w:numPr>
          <w:ilvl w:val="2"/>
          <w:numId w:val="17"/>
        </w:numPr>
        <w:spacing w:line="360" w:lineRule="auto"/>
        <w:ind w:left="2127" w:hanging="993"/>
        <w:rPr>
          <w:b w:val="0"/>
          <w:sz w:val="24"/>
          <w:szCs w:val="24"/>
        </w:rPr>
      </w:pPr>
      <w:bookmarkStart w:id="29" w:name="_Toc318712222"/>
      <w:r w:rsidRPr="00EB6996">
        <w:rPr>
          <w:b w:val="0"/>
          <w:sz w:val="24"/>
          <w:szCs w:val="24"/>
        </w:rPr>
        <w:t>Orientation (duration: days 1</w:t>
      </w:r>
      <w:r w:rsidR="00EB4F7F">
        <w:rPr>
          <w:b w:val="0"/>
          <w:sz w:val="24"/>
          <w:szCs w:val="24"/>
        </w:rPr>
        <w:t xml:space="preserve"> </w:t>
      </w:r>
      <w:r w:rsidRPr="00EB6996">
        <w:rPr>
          <w:b w:val="0"/>
          <w:sz w:val="24"/>
          <w:szCs w:val="24"/>
        </w:rPr>
        <w:t>to 5)</w:t>
      </w:r>
      <w:bookmarkEnd w:id="29"/>
    </w:p>
    <w:p w:rsidR="00A4622F" w:rsidRPr="00EB6996" w:rsidRDefault="00A4622F" w:rsidP="00ED6F29">
      <w:pPr>
        <w:pStyle w:val="Heading2"/>
        <w:numPr>
          <w:ilvl w:val="2"/>
          <w:numId w:val="17"/>
        </w:numPr>
        <w:spacing w:line="360" w:lineRule="auto"/>
        <w:ind w:left="2127" w:hanging="993"/>
        <w:rPr>
          <w:b w:val="0"/>
          <w:sz w:val="24"/>
          <w:szCs w:val="24"/>
        </w:rPr>
      </w:pPr>
      <w:bookmarkStart w:id="30" w:name="_Toc318712223"/>
      <w:r w:rsidRPr="00EB6996">
        <w:rPr>
          <w:b w:val="0"/>
          <w:sz w:val="24"/>
          <w:szCs w:val="24"/>
        </w:rPr>
        <w:t>Life Skills (duration: 5 Days)</w:t>
      </w:r>
      <w:bookmarkEnd w:id="30"/>
    </w:p>
    <w:p w:rsidR="00EB6996" w:rsidRDefault="00EB6996" w:rsidP="00ED6F29">
      <w:pPr>
        <w:spacing w:line="360" w:lineRule="auto"/>
        <w:ind w:left="1134"/>
        <w:jc w:val="both"/>
        <w:rPr>
          <w:sz w:val="24"/>
          <w:szCs w:val="24"/>
        </w:rPr>
      </w:pPr>
    </w:p>
    <w:p w:rsidR="00A4622F" w:rsidRPr="00EB6996" w:rsidRDefault="00A4622F" w:rsidP="00ED6F29">
      <w:pPr>
        <w:pStyle w:val="Heading2"/>
        <w:numPr>
          <w:ilvl w:val="2"/>
          <w:numId w:val="17"/>
        </w:numPr>
        <w:spacing w:line="360" w:lineRule="auto"/>
        <w:ind w:left="2127" w:hanging="993"/>
        <w:rPr>
          <w:b w:val="0"/>
          <w:sz w:val="24"/>
          <w:szCs w:val="24"/>
        </w:rPr>
      </w:pPr>
      <w:bookmarkStart w:id="31" w:name="_Toc318712224"/>
      <w:r w:rsidRPr="00EB6996">
        <w:rPr>
          <w:b w:val="0"/>
          <w:sz w:val="24"/>
          <w:szCs w:val="24"/>
        </w:rPr>
        <w:t>Theoretical accredited training (duration: 3 to 6 months)</w:t>
      </w:r>
      <w:bookmarkEnd w:id="31"/>
    </w:p>
    <w:p w:rsidR="00EB6996" w:rsidRDefault="00EB6996" w:rsidP="00ED6F29">
      <w:pPr>
        <w:spacing w:line="360" w:lineRule="auto"/>
        <w:ind w:left="1134"/>
        <w:jc w:val="both"/>
        <w:rPr>
          <w:sz w:val="24"/>
          <w:szCs w:val="24"/>
        </w:rPr>
      </w:pPr>
    </w:p>
    <w:p w:rsidR="00A4622F" w:rsidRDefault="00A4622F" w:rsidP="00ED6F29">
      <w:pPr>
        <w:spacing w:line="360" w:lineRule="auto"/>
        <w:ind w:left="1134"/>
        <w:jc w:val="both"/>
        <w:rPr>
          <w:sz w:val="24"/>
          <w:szCs w:val="24"/>
        </w:rPr>
      </w:pPr>
      <w:r w:rsidRPr="00A4622F">
        <w:rPr>
          <w:sz w:val="24"/>
          <w:szCs w:val="24"/>
        </w:rPr>
        <w:t xml:space="preserve">Areas of training </w:t>
      </w:r>
      <w:r w:rsidR="00D95F63">
        <w:rPr>
          <w:sz w:val="24"/>
          <w:szCs w:val="24"/>
        </w:rPr>
        <w:t xml:space="preserve">may include </w:t>
      </w:r>
      <w:r w:rsidRPr="00A4622F">
        <w:rPr>
          <w:sz w:val="24"/>
          <w:szCs w:val="24"/>
        </w:rPr>
        <w:t xml:space="preserve">the following 6 courses under built environment: Brick Laying and Plastering, Paving, Boilermaker, Slab </w:t>
      </w:r>
      <w:proofErr w:type="gramStart"/>
      <w:r w:rsidRPr="00A4622F">
        <w:rPr>
          <w:sz w:val="24"/>
          <w:szCs w:val="24"/>
        </w:rPr>
        <w:t>laying</w:t>
      </w:r>
      <w:proofErr w:type="gramEnd"/>
      <w:r w:rsidRPr="00A4622F">
        <w:rPr>
          <w:sz w:val="24"/>
          <w:szCs w:val="24"/>
        </w:rPr>
        <w:t xml:space="preserve">, Electrical, and Painting. Other courses that are relevant to practical training </w:t>
      </w:r>
      <w:r w:rsidR="00FC6B95">
        <w:rPr>
          <w:sz w:val="24"/>
          <w:szCs w:val="24"/>
        </w:rPr>
        <w:t>or the project in which training takes place can be offered as required</w:t>
      </w:r>
      <w:r w:rsidRPr="00A4622F">
        <w:rPr>
          <w:sz w:val="24"/>
          <w:szCs w:val="24"/>
        </w:rPr>
        <w:t xml:space="preserve">. </w:t>
      </w:r>
    </w:p>
    <w:p w:rsidR="00891026" w:rsidRPr="00A4622F" w:rsidRDefault="00891026" w:rsidP="00891026">
      <w:pPr>
        <w:spacing w:line="360" w:lineRule="auto"/>
        <w:ind w:left="1134"/>
        <w:jc w:val="both"/>
        <w:rPr>
          <w:sz w:val="24"/>
          <w:szCs w:val="24"/>
        </w:rPr>
      </w:pPr>
      <w:r>
        <w:rPr>
          <w:sz w:val="24"/>
          <w:szCs w:val="24"/>
        </w:rPr>
        <w:t>Other a</w:t>
      </w:r>
      <w:r w:rsidRPr="00A4622F">
        <w:rPr>
          <w:sz w:val="24"/>
          <w:szCs w:val="24"/>
        </w:rPr>
        <w:t xml:space="preserve">reas of </w:t>
      </w:r>
      <w:proofErr w:type="gramStart"/>
      <w:r w:rsidRPr="00A4622F">
        <w:rPr>
          <w:sz w:val="24"/>
          <w:szCs w:val="24"/>
        </w:rPr>
        <w:t>training  include</w:t>
      </w:r>
      <w:proofErr w:type="gramEnd"/>
      <w:r w:rsidRPr="00A4622F">
        <w:rPr>
          <w:sz w:val="24"/>
          <w:szCs w:val="24"/>
        </w:rPr>
        <w:t xml:space="preserve"> the following: computer skills, </w:t>
      </w:r>
      <w:r>
        <w:rPr>
          <w:sz w:val="24"/>
          <w:szCs w:val="24"/>
        </w:rPr>
        <w:t>d</w:t>
      </w:r>
      <w:r w:rsidRPr="00A4622F">
        <w:rPr>
          <w:sz w:val="24"/>
          <w:szCs w:val="24"/>
        </w:rPr>
        <w:t>rivers licence, HIV/AIDS, personal finance, entrepreneurship, how to conduct yourself within work environment etc.</w:t>
      </w:r>
    </w:p>
    <w:p w:rsidR="00891026" w:rsidRPr="00A4622F" w:rsidRDefault="00891026" w:rsidP="00ED6F29">
      <w:pPr>
        <w:spacing w:line="360" w:lineRule="auto"/>
        <w:ind w:left="1134"/>
        <w:jc w:val="both"/>
        <w:rPr>
          <w:sz w:val="24"/>
          <w:szCs w:val="24"/>
        </w:rPr>
      </w:pPr>
    </w:p>
    <w:p w:rsidR="00A4622F" w:rsidRPr="00EB6996" w:rsidRDefault="00A4622F" w:rsidP="00ED6F29">
      <w:pPr>
        <w:pStyle w:val="Heading2"/>
        <w:numPr>
          <w:ilvl w:val="2"/>
          <w:numId w:val="17"/>
        </w:numPr>
        <w:spacing w:line="360" w:lineRule="auto"/>
        <w:ind w:left="2127" w:hanging="993"/>
        <w:rPr>
          <w:b w:val="0"/>
          <w:sz w:val="24"/>
          <w:szCs w:val="24"/>
        </w:rPr>
      </w:pPr>
      <w:bookmarkStart w:id="32" w:name="_Toc318712225"/>
      <w:r w:rsidRPr="00EB6996">
        <w:rPr>
          <w:b w:val="0"/>
          <w:sz w:val="24"/>
          <w:szCs w:val="24"/>
        </w:rPr>
        <w:lastRenderedPageBreak/>
        <w:t>Practical training (placement for 6 months or more)</w:t>
      </w:r>
      <w:bookmarkEnd w:id="32"/>
    </w:p>
    <w:p w:rsidR="00A4622F" w:rsidRPr="00A4622F" w:rsidRDefault="00A4622F" w:rsidP="00ED6F29">
      <w:pPr>
        <w:spacing w:line="360" w:lineRule="auto"/>
        <w:ind w:left="414" w:firstLine="720"/>
        <w:jc w:val="both"/>
        <w:rPr>
          <w:sz w:val="24"/>
          <w:szCs w:val="24"/>
        </w:rPr>
      </w:pPr>
      <w:r w:rsidRPr="00A4622F">
        <w:rPr>
          <w:sz w:val="24"/>
          <w:szCs w:val="24"/>
        </w:rPr>
        <w:t>Learners will be placed on site to obtain practical experience</w:t>
      </w:r>
    </w:p>
    <w:p w:rsidR="00A4622F" w:rsidRPr="00EB6996" w:rsidRDefault="00A4622F" w:rsidP="00ED6F29">
      <w:pPr>
        <w:pStyle w:val="Heading2"/>
        <w:numPr>
          <w:ilvl w:val="2"/>
          <w:numId w:val="17"/>
        </w:numPr>
        <w:spacing w:line="360" w:lineRule="auto"/>
        <w:ind w:left="2127" w:hanging="993"/>
        <w:rPr>
          <w:b w:val="0"/>
          <w:sz w:val="24"/>
          <w:szCs w:val="24"/>
        </w:rPr>
      </w:pPr>
      <w:bookmarkStart w:id="33" w:name="_Toc318712226"/>
      <w:r w:rsidRPr="00EB6996">
        <w:rPr>
          <w:b w:val="0"/>
          <w:sz w:val="24"/>
          <w:szCs w:val="24"/>
        </w:rPr>
        <w:t>Exit workshop (duration: 1 day)</w:t>
      </w:r>
      <w:bookmarkEnd w:id="33"/>
    </w:p>
    <w:p w:rsidR="00A4622F" w:rsidRDefault="00A4622F" w:rsidP="00ED6F29">
      <w:pPr>
        <w:spacing w:line="360" w:lineRule="auto"/>
        <w:ind w:left="1134"/>
        <w:jc w:val="both"/>
        <w:rPr>
          <w:sz w:val="24"/>
          <w:szCs w:val="24"/>
        </w:rPr>
      </w:pPr>
      <w:r w:rsidRPr="00A4622F">
        <w:rPr>
          <w:sz w:val="24"/>
          <w:szCs w:val="24"/>
        </w:rPr>
        <w:t xml:space="preserve">The exit workshop should be conducted a month before the NYS beneficiaries </w:t>
      </w:r>
      <w:proofErr w:type="gramStart"/>
      <w:r w:rsidRPr="00A4622F">
        <w:rPr>
          <w:sz w:val="24"/>
          <w:szCs w:val="24"/>
        </w:rPr>
        <w:t xml:space="preserve">exit </w:t>
      </w:r>
      <w:r w:rsidR="00D95F63">
        <w:rPr>
          <w:sz w:val="24"/>
          <w:szCs w:val="24"/>
        </w:rPr>
        <w:t xml:space="preserve"> the</w:t>
      </w:r>
      <w:proofErr w:type="gramEnd"/>
      <w:r w:rsidR="00D95F63">
        <w:rPr>
          <w:sz w:val="24"/>
          <w:szCs w:val="24"/>
        </w:rPr>
        <w:t xml:space="preserve"> training </w:t>
      </w:r>
      <w:r w:rsidR="00891026">
        <w:rPr>
          <w:sz w:val="24"/>
          <w:szCs w:val="24"/>
        </w:rPr>
        <w:t>programme</w:t>
      </w:r>
      <w:r w:rsidR="00645DA5">
        <w:rPr>
          <w:sz w:val="24"/>
          <w:szCs w:val="24"/>
        </w:rPr>
        <w:t>.</w:t>
      </w:r>
      <w:r w:rsidRPr="00A4622F">
        <w:rPr>
          <w:sz w:val="24"/>
          <w:szCs w:val="24"/>
        </w:rPr>
        <w:t xml:space="preserve"> </w:t>
      </w:r>
    </w:p>
    <w:p w:rsidR="008D40BA" w:rsidRDefault="008D40BA" w:rsidP="00ED6F29">
      <w:pPr>
        <w:spacing w:line="360" w:lineRule="auto"/>
        <w:ind w:left="1134"/>
        <w:jc w:val="both"/>
        <w:rPr>
          <w:sz w:val="24"/>
          <w:szCs w:val="24"/>
        </w:rPr>
      </w:pPr>
    </w:p>
    <w:p w:rsidR="008D40BA" w:rsidRPr="00A4622F" w:rsidRDefault="008D40BA" w:rsidP="00ED6F29">
      <w:pPr>
        <w:spacing w:line="360" w:lineRule="auto"/>
        <w:ind w:left="1134"/>
        <w:jc w:val="both"/>
        <w:rPr>
          <w:sz w:val="24"/>
          <w:szCs w:val="24"/>
        </w:rPr>
      </w:pPr>
    </w:p>
    <w:p w:rsidR="00A4622F" w:rsidRPr="00EB6996" w:rsidRDefault="00A4622F" w:rsidP="00ED6F29">
      <w:pPr>
        <w:pStyle w:val="Heading1"/>
        <w:numPr>
          <w:ilvl w:val="0"/>
          <w:numId w:val="12"/>
        </w:numPr>
        <w:spacing w:line="360" w:lineRule="auto"/>
        <w:ind w:left="567" w:hanging="567"/>
        <w:rPr>
          <w:sz w:val="24"/>
          <w:szCs w:val="24"/>
        </w:rPr>
      </w:pPr>
      <w:bookmarkStart w:id="34" w:name="_Toc318712227"/>
      <w:r w:rsidRPr="00EB6996">
        <w:rPr>
          <w:sz w:val="24"/>
          <w:szCs w:val="24"/>
        </w:rPr>
        <w:t>Target for the NYS Programme</w:t>
      </w:r>
      <w:bookmarkEnd w:id="34"/>
    </w:p>
    <w:p w:rsidR="00A4622F" w:rsidRPr="00A4622F" w:rsidRDefault="00A4622F" w:rsidP="00ED6F29">
      <w:pPr>
        <w:pStyle w:val="Heading2"/>
        <w:numPr>
          <w:ilvl w:val="1"/>
          <w:numId w:val="18"/>
        </w:numPr>
        <w:spacing w:line="360" w:lineRule="auto"/>
        <w:ind w:left="1134" w:hanging="567"/>
        <w:rPr>
          <w:sz w:val="24"/>
          <w:szCs w:val="24"/>
        </w:rPr>
      </w:pPr>
      <w:bookmarkStart w:id="35" w:name="_Toc318712228"/>
      <w:r w:rsidRPr="00A4622F">
        <w:rPr>
          <w:sz w:val="24"/>
          <w:szCs w:val="24"/>
        </w:rPr>
        <w:t>Who the target is:</w:t>
      </w:r>
      <w:bookmarkEnd w:id="35"/>
      <w:r w:rsidRPr="00A4622F">
        <w:rPr>
          <w:sz w:val="24"/>
          <w:szCs w:val="24"/>
        </w:rPr>
        <w:t xml:space="preserve"> </w:t>
      </w:r>
    </w:p>
    <w:p w:rsidR="00600056" w:rsidRDefault="00600056" w:rsidP="00ED6F29">
      <w:pPr>
        <w:spacing w:line="360" w:lineRule="auto"/>
        <w:ind w:left="927"/>
        <w:jc w:val="both"/>
        <w:rPr>
          <w:sz w:val="24"/>
          <w:szCs w:val="24"/>
        </w:rPr>
      </w:pPr>
    </w:p>
    <w:p w:rsidR="00A4622F" w:rsidRPr="00A4622F" w:rsidRDefault="00A4622F" w:rsidP="00ED6F29">
      <w:pPr>
        <w:numPr>
          <w:ilvl w:val="0"/>
          <w:numId w:val="6"/>
        </w:numPr>
        <w:spacing w:line="360" w:lineRule="auto"/>
        <w:jc w:val="both"/>
        <w:rPr>
          <w:sz w:val="24"/>
          <w:szCs w:val="24"/>
        </w:rPr>
      </w:pPr>
      <w:r w:rsidRPr="00A4622F">
        <w:rPr>
          <w:sz w:val="24"/>
          <w:szCs w:val="24"/>
        </w:rPr>
        <w:t>Youth of between 18 and 35 years of age</w:t>
      </w:r>
    </w:p>
    <w:p w:rsidR="00A4622F" w:rsidRPr="00A4622F" w:rsidRDefault="00A4622F" w:rsidP="00ED6F29">
      <w:pPr>
        <w:numPr>
          <w:ilvl w:val="0"/>
          <w:numId w:val="6"/>
        </w:numPr>
        <w:spacing w:line="360" w:lineRule="auto"/>
        <w:jc w:val="both"/>
        <w:rPr>
          <w:sz w:val="24"/>
          <w:szCs w:val="24"/>
        </w:rPr>
      </w:pPr>
      <w:r w:rsidRPr="00A4622F">
        <w:rPr>
          <w:sz w:val="24"/>
          <w:szCs w:val="24"/>
        </w:rPr>
        <w:t>60% females</w:t>
      </w:r>
    </w:p>
    <w:p w:rsidR="00A4622F" w:rsidRPr="00A4622F" w:rsidRDefault="00A4622F" w:rsidP="00ED6F29">
      <w:pPr>
        <w:numPr>
          <w:ilvl w:val="0"/>
          <w:numId w:val="6"/>
        </w:numPr>
        <w:spacing w:line="360" w:lineRule="auto"/>
        <w:jc w:val="both"/>
        <w:rPr>
          <w:sz w:val="24"/>
          <w:szCs w:val="24"/>
        </w:rPr>
      </w:pPr>
      <w:r w:rsidRPr="00A4622F">
        <w:rPr>
          <w:sz w:val="24"/>
          <w:szCs w:val="24"/>
        </w:rPr>
        <w:t>40</w:t>
      </w:r>
      <w:r w:rsidR="0006126B">
        <w:rPr>
          <w:sz w:val="24"/>
          <w:szCs w:val="24"/>
        </w:rPr>
        <w:t>% m</w:t>
      </w:r>
      <w:r w:rsidRPr="00A4622F">
        <w:rPr>
          <w:sz w:val="24"/>
          <w:szCs w:val="24"/>
        </w:rPr>
        <w:t>ales</w:t>
      </w:r>
    </w:p>
    <w:p w:rsidR="00A4622F" w:rsidRPr="00A4622F" w:rsidRDefault="00A4622F" w:rsidP="00ED6F29">
      <w:pPr>
        <w:numPr>
          <w:ilvl w:val="0"/>
          <w:numId w:val="6"/>
        </w:numPr>
        <w:spacing w:line="360" w:lineRule="auto"/>
        <w:jc w:val="both"/>
        <w:rPr>
          <w:sz w:val="24"/>
          <w:szCs w:val="24"/>
        </w:rPr>
      </w:pPr>
      <w:r w:rsidRPr="00A4622F">
        <w:rPr>
          <w:sz w:val="24"/>
          <w:szCs w:val="24"/>
        </w:rPr>
        <w:t>At least 1% People with disabilities</w:t>
      </w:r>
    </w:p>
    <w:p w:rsidR="00A4622F" w:rsidRPr="00A4622F" w:rsidRDefault="00A4622F" w:rsidP="00ED6F29">
      <w:pPr>
        <w:numPr>
          <w:ilvl w:val="0"/>
          <w:numId w:val="6"/>
        </w:numPr>
        <w:spacing w:line="360" w:lineRule="auto"/>
        <w:jc w:val="both"/>
        <w:rPr>
          <w:sz w:val="24"/>
          <w:szCs w:val="24"/>
        </w:rPr>
      </w:pPr>
      <w:r w:rsidRPr="00A4622F">
        <w:rPr>
          <w:sz w:val="24"/>
          <w:szCs w:val="24"/>
        </w:rPr>
        <w:t>At least 85% should be youth from previously disadvantaged background</w:t>
      </w:r>
    </w:p>
    <w:p w:rsidR="00A4622F" w:rsidRPr="00A4622F" w:rsidRDefault="00A4622F" w:rsidP="00ED6F29">
      <w:pPr>
        <w:numPr>
          <w:ilvl w:val="0"/>
          <w:numId w:val="6"/>
        </w:numPr>
        <w:spacing w:line="360" w:lineRule="auto"/>
        <w:jc w:val="both"/>
        <w:rPr>
          <w:sz w:val="24"/>
          <w:szCs w:val="24"/>
        </w:rPr>
      </w:pPr>
      <w:r w:rsidRPr="00A4622F">
        <w:rPr>
          <w:sz w:val="24"/>
          <w:szCs w:val="24"/>
        </w:rPr>
        <w:t>Should have a  of Grade 12 and above</w:t>
      </w:r>
      <w:r w:rsidR="00E54822">
        <w:rPr>
          <w:sz w:val="24"/>
          <w:szCs w:val="24"/>
        </w:rPr>
        <w:t xml:space="preserve"> (or Grade 10 with Maths and Science)</w:t>
      </w:r>
      <w:r w:rsidRPr="00A4622F">
        <w:rPr>
          <w:sz w:val="24"/>
          <w:szCs w:val="24"/>
        </w:rPr>
        <w:t>;</w:t>
      </w:r>
    </w:p>
    <w:p w:rsidR="00A4622F" w:rsidRPr="00A4622F" w:rsidRDefault="00A4622F" w:rsidP="00ED6F29">
      <w:pPr>
        <w:numPr>
          <w:ilvl w:val="0"/>
          <w:numId w:val="6"/>
        </w:numPr>
        <w:spacing w:line="360" w:lineRule="auto"/>
        <w:jc w:val="both"/>
        <w:rPr>
          <w:sz w:val="24"/>
          <w:szCs w:val="24"/>
        </w:rPr>
      </w:pPr>
      <w:r w:rsidRPr="00A4622F">
        <w:rPr>
          <w:sz w:val="24"/>
          <w:szCs w:val="24"/>
        </w:rPr>
        <w:t>Should have a South African ID</w:t>
      </w:r>
    </w:p>
    <w:p w:rsidR="00A4622F" w:rsidRPr="00A4622F" w:rsidRDefault="00A4622F" w:rsidP="00ED6F29">
      <w:pPr>
        <w:numPr>
          <w:ilvl w:val="0"/>
          <w:numId w:val="6"/>
        </w:numPr>
        <w:spacing w:line="360" w:lineRule="auto"/>
        <w:jc w:val="both"/>
        <w:rPr>
          <w:sz w:val="24"/>
          <w:szCs w:val="24"/>
        </w:rPr>
      </w:pPr>
      <w:r w:rsidRPr="00A4622F">
        <w:rPr>
          <w:sz w:val="24"/>
          <w:szCs w:val="24"/>
        </w:rPr>
        <w:t>Should be available for the duration of the project and prepared to sign a contract</w:t>
      </w:r>
    </w:p>
    <w:p w:rsidR="00A4622F" w:rsidRPr="00A4622F" w:rsidRDefault="00A4622F" w:rsidP="00ED6F29">
      <w:pPr>
        <w:numPr>
          <w:ilvl w:val="0"/>
          <w:numId w:val="6"/>
        </w:numPr>
        <w:spacing w:line="360" w:lineRule="auto"/>
        <w:jc w:val="both"/>
        <w:rPr>
          <w:sz w:val="24"/>
          <w:szCs w:val="24"/>
        </w:rPr>
      </w:pPr>
      <w:r w:rsidRPr="00A4622F">
        <w:rPr>
          <w:sz w:val="24"/>
          <w:szCs w:val="24"/>
        </w:rPr>
        <w:t>Should have some interest in the construction sector.</w:t>
      </w:r>
    </w:p>
    <w:p w:rsidR="00A4622F" w:rsidRDefault="00A4622F" w:rsidP="00ED6F29">
      <w:pPr>
        <w:numPr>
          <w:ilvl w:val="0"/>
          <w:numId w:val="6"/>
        </w:numPr>
        <w:spacing w:line="360" w:lineRule="auto"/>
        <w:jc w:val="both"/>
        <w:rPr>
          <w:sz w:val="24"/>
          <w:szCs w:val="24"/>
        </w:rPr>
      </w:pPr>
      <w:r w:rsidRPr="00A4622F">
        <w:rPr>
          <w:sz w:val="24"/>
          <w:szCs w:val="24"/>
        </w:rPr>
        <w:t xml:space="preserve">Should reside </w:t>
      </w:r>
      <w:r w:rsidR="00D95F63">
        <w:rPr>
          <w:sz w:val="24"/>
          <w:szCs w:val="24"/>
        </w:rPr>
        <w:t xml:space="preserve">in the vicinity or area close </w:t>
      </w:r>
      <w:proofErr w:type="gramStart"/>
      <w:r w:rsidR="00D95F63">
        <w:rPr>
          <w:sz w:val="24"/>
          <w:szCs w:val="24"/>
        </w:rPr>
        <w:t xml:space="preserve">to </w:t>
      </w:r>
      <w:r w:rsidRPr="00A4622F">
        <w:rPr>
          <w:sz w:val="24"/>
          <w:szCs w:val="24"/>
        </w:rPr>
        <w:t xml:space="preserve"> the</w:t>
      </w:r>
      <w:proofErr w:type="gramEnd"/>
      <w:r w:rsidRPr="00A4622F">
        <w:rPr>
          <w:sz w:val="24"/>
          <w:szCs w:val="24"/>
        </w:rPr>
        <w:t xml:space="preserve"> project</w:t>
      </w:r>
      <w:r w:rsidR="0006126B">
        <w:rPr>
          <w:sz w:val="24"/>
          <w:szCs w:val="24"/>
        </w:rPr>
        <w:t>.</w:t>
      </w:r>
    </w:p>
    <w:p w:rsidR="0006126B" w:rsidRDefault="0006126B" w:rsidP="00ED6F29">
      <w:pPr>
        <w:spacing w:line="360" w:lineRule="auto"/>
        <w:ind w:left="927"/>
        <w:jc w:val="both"/>
        <w:rPr>
          <w:sz w:val="24"/>
          <w:szCs w:val="24"/>
        </w:rPr>
      </w:pPr>
    </w:p>
    <w:p w:rsidR="0006126B" w:rsidRPr="00F84F27" w:rsidRDefault="00F84F27" w:rsidP="00ED6F29">
      <w:pPr>
        <w:spacing w:line="360" w:lineRule="auto"/>
        <w:jc w:val="both"/>
        <w:rPr>
          <w:b/>
          <w:i/>
          <w:sz w:val="24"/>
          <w:szCs w:val="24"/>
        </w:rPr>
      </w:pPr>
      <w:r w:rsidRPr="00F84F27">
        <w:rPr>
          <w:b/>
          <w:i/>
          <w:sz w:val="24"/>
          <w:szCs w:val="24"/>
        </w:rPr>
        <w:t xml:space="preserve">      4.2</w:t>
      </w:r>
      <w:r w:rsidR="006F7BCA">
        <w:rPr>
          <w:b/>
          <w:i/>
          <w:sz w:val="24"/>
          <w:szCs w:val="24"/>
        </w:rPr>
        <w:t xml:space="preserve">     </w:t>
      </w:r>
      <w:r w:rsidR="0006126B" w:rsidRPr="00F84F27">
        <w:rPr>
          <w:b/>
          <w:i/>
          <w:sz w:val="24"/>
          <w:szCs w:val="24"/>
        </w:rPr>
        <w:t>Other target areas:</w:t>
      </w:r>
    </w:p>
    <w:p w:rsidR="0006126B" w:rsidRDefault="0006126B" w:rsidP="00ED6F29">
      <w:pPr>
        <w:spacing w:line="360" w:lineRule="auto"/>
        <w:ind w:left="1134"/>
        <w:jc w:val="both"/>
        <w:rPr>
          <w:sz w:val="24"/>
          <w:szCs w:val="24"/>
        </w:rPr>
      </w:pPr>
      <w:r>
        <w:rPr>
          <w:sz w:val="24"/>
          <w:szCs w:val="24"/>
        </w:rPr>
        <w:t>A maximum of 10% of the youth in the following categories should be targeted depending on the specific circumstances in each recruitment area:</w:t>
      </w:r>
    </w:p>
    <w:p w:rsidR="0006126B" w:rsidRDefault="0006126B" w:rsidP="00ED6F29">
      <w:pPr>
        <w:pStyle w:val="ListParagraph"/>
        <w:numPr>
          <w:ilvl w:val="0"/>
          <w:numId w:val="26"/>
        </w:numPr>
        <w:spacing w:line="360" w:lineRule="auto"/>
        <w:jc w:val="both"/>
        <w:rPr>
          <w:sz w:val="24"/>
          <w:szCs w:val="24"/>
        </w:rPr>
      </w:pPr>
      <w:r>
        <w:rPr>
          <w:sz w:val="24"/>
          <w:szCs w:val="24"/>
        </w:rPr>
        <w:t>Unemployed youth with tertiary education (</w:t>
      </w:r>
      <w:r w:rsidR="00F84F27">
        <w:rPr>
          <w:sz w:val="24"/>
          <w:szCs w:val="24"/>
        </w:rPr>
        <w:t xml:space="preserve"> graduates from </w:t>
      </w:r>
      <w:r>
        <w:rPr>
          <w:sz w:val="24"/>
          <w:szCs w:val="24"/>
        </w:rPr>
        <w:t xml:space="preserve">University, </w:t>
      </w:r>
      <w:r w:rsidR="00F84F27">
        <w:rPr>
          <w:sz w:val="24"/>
          <w:szCs w:val="24"/>
        </w:rPr>
        <w:t>University of Technology</w:t>
      </w:r>
      <w:r>
        <w:rPr>
          <w:sz w:val="24"/>
          <w:szCs w:val="24"/>
        </w:rPr>
        <w:t>, FET colleges);</w:t>
      </w:r>
    </w:p>
    <w:p w:rsidR="0006126B" w:rsidRPr="0006126B" w:rsidRDefault="0006126B" w:rsidP="00ED6F29">
      <w:pPr>
        <w:pStyle w:val="ListParagraph"/>
        <w:numPr>
          <w:ilvl w:val="0"/>
          <w:numId w:val="26"/>
        </w:numPr>
        <w:spacing w:line="360" w:lineRule="auto"/>
        <w:jc w:val="both"/>
        <w:rPr>
          <w:sz w:val="24"/>
          <w:szCs w:val="24"/>
        </w:rPr>
      </w:pPr>
      <w:r>
        <w:rPr>
          <w:sz w:val="24"/>
          <w:szCs w:val="24"/>
        </w:rPr>
        <w:lastRenderedPageBreak/>
        <w:t xml:space="preserve">Youth that are in trouble from the law (youth with a high risk of being involved in criminal activities or who are from prison) </w:t>
      </w:r>
    </w:p>
    <w:p w:rsidR="0006126B" w:rsidRDefault="0006126B" w:rsidP="00ED6F29">
      <w:pPr>
        <w:spacing w:line="360" w:lineRule="auto"/>
        <w:ind w:left="1134"/>
        <w:jc w:val="both"/>
        <w:rPr>
          <w:sz w:val="24"/>
          <w:szCs w:val="24"/>
        </w:rPr>
      </w:pPr>
    </w:p>
    <w:p w:rsidR="00DB0F8F" w:rsidRDefault="00DB0F8F" w:rsidP="00ED6F29">
      <w:pPr>
        <w:spacing w:line="360" w:lineRule="auto"/>
        <w:ind w:left="927"/>
        <w:jc w:val="both"/>
        <w:rPr>
          <w:sz w:val="24"/>
          <w:szCs w:val="24"/>
        </w:rPr>
      </w:pPr>
    </w:p>
    <w:p w:rsidR="006F7BCA" w:rsidRDefault="006F7BCA" w:rsidP="00ED6F29">
      <w:pPr>
        <w:spacing w:line="360" w:lineRule="auto"/>
        <w:ind w:left="927"/>
        <w:jc w:val="both"/>
        <w:rPr>
          <w:sz w:val="24"/>
          <w:szCs w:val="24"/>
        </w:rPr>
      </w:pPr>
    </w:p>
    <w:p w:rsidR="00A4622F" w:rsidRDefault="00A4622F" w:rsidP="00ED6F29">
      <w:pPr>
        <w:pStyle w:val="Heading1"/>
        <w:numPr>
          <w:ilvl w:val="0"/>
          <w:numId w:val="12"/>
        </w:numPr>
        <w:spacing w:line="360" w:lineRule="auto"/>
        <w:ind w:left="567" w:hanging="567"/>
        <w:rPr>
          <w:sz w:val="24"/>
          <w:szCs w:val="24"/>
        </w:rPr>
      </w:pPr>
      <w:bookmarkStart w:id="36" w:name="_Toc318712229"/>
      <w:r w:rsidRPr="00EB6996">
        <w:rPr>
          <w:sz w:val="24"/>
          <w:szCs w:val="24"/>
        </w:rPr>
        <w:t>Recruitment, Induction and Training</w:t>
      </w:r>
      <w:bookmarkEnd w:id="36"/>
    </w:p>
    <w:p w:rsidR="00DB0F8F" w:rsidRPr="00DB0F8F" w:rsidRDefault="00DB0F8F" w:rsidP="00ED6F29">
      <w:pPr>
        <w:spacing w:line="360" w:lineRule="auto"/>
      </w:pPr>
    </w:p>
    <w:p w:rsidR="00A4622F" w:rsidRPr="00EB6996" w:rsidRDefault="00A4622F" w:rsidP="00ED6F29">
      <w:pPr>
        <w:pStyle w:val="Heading2"/>
        <w:numPr>
          <w:ilvl w:val="1"/>
          <w:numId w:val="19"/>
        </w:numPr>
        <w:spacing w:line="360" w:lineRule="auto"/>
        <w:ind w:left="1134" w:hanging="567"/>
        <w:rPr>
          <w:sz w:val="24"/>
          <w:szCs w:val="24"/>
        </w:rPr>
      </w:pPr>
      <w:bookmarkStart w:id="37" w:name="_Toc318712230"/>
      <w:r w:rsidRPr="00EB6996">
        <w:rPr>
          <w:sz w:val="24"/>
          <w:szCs w:val="24"/>
        </w:rPr>
        <w:t>Recruitment</w:t>
      </w:r>
      <w:bookmarkEnd w:id="37"/>
    </w:p>
    <w:p w:rsidR="00600056" w:rsidRDefault="00600056" w:rsidP="00ED6F29">
      <w:pPr>
        <w:spacing w:line="360" w:lineRule="auto"/>
        <w:ind w:left="567"/>
        <w:jc w:val="both"/>
        <w:rPr>
          <w:sz w:val="24"/>
          <w:szCs w:val="24"/>
        </w:rPr>
      </w:pPr>
    </w:p>
    <w:p w:rsidR="00A4622F" w:rsidRPr="00A4622F" w:rsidRDefault="00A4622F" w:rsidP="00ED6F29">
      <w:pPr>
        <w:spacing w:line="360" w:lineRule="auto"/>
        <w:ind w:left="567"/>
        <w:jc w:val="both"/>
        <w:rPr>
          <w:sz w:val="24"/>
          <w:szCs w:val="24"/>
        </w:rPr>
      </w:pPr>
      <w:r w:rsidRPr="00A4622F">
        <w:rPr>
          <w:sz w:val="24"/>
          <w:szCs w:val="24"/>
        </w:rPr>
        <w:t>The recruitment of beneficiaries into the NYS Programme needs to be undertaken in partnership with local community leadership. The recruitment should prioritise youth from local communities to ensure that development occurring in that community benefits local and they should own the development that is occurring in their areas.</w:t>
      </w:r>
    </w:p>
    <w:p w:rsidR="00EB6996" w:rsidRDefault="00EB6996" w:rsidP="00ED6F29">
      <w:pPr>
        <w:spacing w:line="360" w:lineRule="auto"/>
        <w:ind w:left="567"/>
        <w:jc w:val="both"/>
        <w:rPr>
          <w:sz w:val="24"/>
          <w:szCs w:val="24"/>
        </w:rPr>
      </w:pPr>
    </w:p>
    <w:p w:rsidR="00F84F27" w:rsidRDefault="00A4622F" w:rsidP="00ED6F29">
      <w:pPr>
        <w:spacing w:line="360" w:lineRule="auto"/>
        <w:ind w:left="567"/>
        <w:jc w:val="both"/>
        <w:rPr>
          <w:sz w:val="24"/>
          <w:szCs w:val="24"/>
        </w:rPr>
      </w:pPr>
      <w:r w:rsidRPr="00A4622F">
        <w:rPr>
          <w:sz w:val="24"/>
          <w:szCs w:val="24"/>
        </w:rPr>
        <w:t>A meeting with local leaders should be arranged to introduce the objectives of the Programme in th</w:t>
      </w:r>
      <w:r w:rsidR="008D4C5E">
        <w:rPr>
          <w:sz w:val="24"/>
          <w:szCs w:val="24"/>
        </w:rPr>
        <w:t>e</w:t>
      </w:r>
      <w:r w:rsidRPr="00A4622F">
        <w:rPr>
          <w:sz w:val="24"/>
          <w:szCs w:val="24"/>
        </w:rPr>
        <w:t xml:space="preserve"> communit</w:t>
      </w:r>
      <w:r w:rsidR="00F84F27">
        <w:rPr>
          <w:sz w:val="24"/>
          <w:szCs w:val="24"/>
        </w:rPr>
        <w:t>y,</w:t>
      </w:r>
      <w:r w:rsidRPr="00A4622F">
        <w:rPr>
          <w:sz w:val="24"/>
          <w:szCs w:val="24"/>
        </w:rPr>
        <w:t xml:space="preserve">  the meeting should also discuss how the local youth would benefit from the Programme i.e. skills development, exposure to </w:t>
      </w:r>
      <w:r w:rsidR="00602E3D">
        <w:rPr>
          <w:sz w:val="24"/>
          <w:szCs w:val="24"/>
        </w:rPr>
        <w:t xml:space="preserve">the </w:t>
      </w:r>
      <w:r w:rsidRPr="00A4622F">
        <w:rPr>
          <w:sz w:val="24"/>
          <w:szCs w:val="24"/>
        </w:rPr>
        <w:t>buil</w:t>
      </w:r>
      <w:r w:rsidR="00135D83">
        <w:rPr>
          <w:sz w:val="24"/>
          <w:szCs w:val="24"/>
        </w:rPr>
        <w:t>t</w:t>
      </w:r>
      <w:r w:rsidRPr="00A4622F">
        <w:rPr>
          <w:sz w:val="24"/>
          <w:szCs w:val="24"/>
        </w:rPr>
        <w:t xml:space="preserve"> environment, work experience, training opportunities, networking with potential employers and exit opportunities into enterprise development opportunities. </w:t>
      </w:r>
    </w:p>
    <w:p w:rsidR="00F84F27" w:rsidRDefault="00F84F27" w:rsidP="00ED6F29">
      <w:pPr>
        <w:spacing w:line="360" w:lineRule="auto"/>
        <w:ind w:left="567"/>
        <w:jc w:val="both"/>
        <w:rPr>
          <w:sz w:val="24"/>
          <w:szCs w:val="24"/>
        </w:rPr>
      </w:pPr>
    </w:p>
    <w:p w:rsidR="0079597C" w:rsidRDefault="00A4622F" w:rsidP="00ED6F29">
      <w:pPr>
        <w:spacing w:line="360" w:lineRule="auto"/>
        <w:ind w:left="567"/>
        <w:jc w:val="both"/>
        <w:rPr>
          <w:sz w:val="24"/>
          <w:szCs w:val="24"/>
        </w:rPr>
      </w:pPr>
      <w:r w:rsidRPr="00A4622F">
        <w:rPr>
          <w:sz w:val="24"/>
          <w:szCs w:val="24"/>
        </w:rPr>
        <w:t xml:space="preserve">During the community meeting, a notification or advertisement of the opportunity should be presented to the local leaders which state clearly the objectives of the Programme, who is being recruited, when and where the briefing session will be held and the closing date. The example of the notification is attached as </w:t>
      </w:r>
      <w:r w:rsidRPr="0096562D">
        <w:rPr>
          <w:b/>
          <w:sz w:val="24"/>
          <w:szCs w:val="24"/>
        </w:rPr>
        <w:t>Annexure A</w:t>
      </w:r>
      <w:r w:rsidRPr="00A4622F">
        <w:rPr>
          <w:sz w:val="24"/>
          <w:szCs w:val="24"/>
        </w:rPr>
        <w:t xml:space="preserve">. </w:t>
      </w:r>
      <w:r w:rsidR="00247A42">
        <w:rPr>
          <w:sz w:val="24"/>
          <w:szCs w:val="24"/>
        </w:rPr>
        <w:t>T</w:t>
      </w:r>
      <w:r w:rsidRPr="00A4622F">
        <w:rPr>
          <w:sz w:val="24"/>
          <w:szCs w:val="24"/>
        </w:rPr>
        <w:t>he meeting should agree on and finalise the key dates</w:t>
      </w:r>
      <w:r w:rsidR="00135D83">
        <w:rPr>
          <w:sz w:val="24"/>
          <w:szCs w:val="24"/>
        </w:rPr>
        <w:t xml:space="preserve"> for the recruitment process. </w:t>
      </w:r>
    </w:p>
    <w:p w:rsidR="00135D83" w:rsidRDefault="00135D83" w:rsidP="00ED6F29">
      <w:pPr>
        <w:spacing w:line="360" w:lineRule="auto"/>
        <w:ind w:left="567"/>
        <w:jc w:val="both"/>
        <w:rPr>
          <w:sz w:val="24"/>
          <w:szCs w:val="24"/>
        </w:rPr>
      </w:pPr>
    </w:p>
    <w:p w:rsidR="00A4622F" w:rsidRPr="00EB6996" w:rsidRDefault="00A4622F" w:rsidP="00ED6F29">
      <w:pPr>
        <w:pStyle w:val="Heading2"/>
        <w:numPr>
          <w:ilvl w:val="1"/>
          <w:numId w:val="19"/>
        </w:numPr>
        <w:spacing w:line="360" w:lineRule="auto"/>
        <w:ind w:left="1134" w:hanging="567"/>
        <w:rPr>
          <w:sz w:val="24"/>
          <w:szCs w:val="24"/>
        </w:rPr>
      </w:pPr>
      <w:bookmarkStart w:id="38" w:name="_Toc318712231"/>
      <w:r w:rsidRPr="00EB6996">
        <w:rPr>
          <w:sz w:val="24"/>
          <w:szCs w:val="24"/>
        </w:rPr>
        <w:lastRenderedPageBreak/>
        <w:t>Briefing Session</w:t>
      </w:r>
      <w:bookmarkEnd w:id="38"/>
    </w:p>
    <w:p w:rsidR="00A4622F" w:rsidRPr="00A4622F" w:rsidRDefault="00A4622F" w:rsidP="00ED6F29">
      <w:pPr>
        <w:spacing w:line="360" w:lineRule="auto"/>
        <w:ind w:left="567"/>
        <w:jc w:val="both"/>
        <w:rPr>
          <w:sz w:val="24"/>
          <w:szCs w:val="24"/>
        </w:rPr>
      </w:pPr>
      <w:r w:rsidRPr="00A4622F">
        <w:rPr>
          <w:sz w:val="24"/>
          <w:szCs w:val="24"/>
        </w:rPr>
        <w:t>A briefing session must be held, with all potential applicants who must fill in an attendance register and an application form</w:t>
      </w:r>
      <w:r w:rsidR="00135D83">
        <w:rPr>
          <w:sz w:val="24"/>
          <w:szCs w:val="24"/>
        </w:rPr>
        <w:t xml:space="preserve">. Also attached, are the </w:t>
      </w:r>
      <w:r w:rsidRPr="00A4622F">
        <w:rPr>
          <w:sz w:val="24"/>
          <w:szCs w:val="24"/>
        </w:rPr>
        <w:t>speaker</w:t>
      </w:r>
      <w:r w:rsidR="00135D83">
        <w:rPr>
          <w:sz w:val="24"/>
          <w:szCs w:val="24"/>
        </w:rPr>
        <w:t>’</w:t>
      </w:r>
      <w:r w:rsidRPr="00A4622F">
        <w:rPr>
          <w:sz w:val="24"/>
          <w:szCs w:val="24"/>
        </w:rPr>
        <w:t>s notes (</w:t>
      </w:r>
      <w:r w:rsidRPr="00A4622F">
        <w:rPr>
          <w:b/>
          <w:sz w:val="24"/>
          <w:szCs w:val="24"/>
        </w:rPr>
        <w:t>Annexure C</w:t>
      </w:r>
      <w:r w:rsidRPr="00A4622F">
        <w:rPr>
          <w:sz w:val="24"/>
          <w:szCs w:val="24"/>
        </w:rPr>
        <w:t>)</w:t>
      </w:r>
      <w:r w:rsidR="00135D83">
        <w:rPr>
          <w:sz w:val="24"/>
          <w:szCs w:val="24"/>
        </w:rPr>
        <w:t>.</w:t>
      </w:r>
      <w:r w:rsidRPr="00A4622F">
        <w:rPr>
          <w:sz w:val="24"/>
          <w:szCs w:val="24"/>
        </w:rPr>
        <w:t xml:space="preserve"> During the briefing session, the following should form part of the briefing session agenda:</w:t>
      </w:r>
    </w:p>
    <w:p w:rsidR="00A4622F" w:rsidRPr="00A4622F" w:rsidRDefault="00A4622F" w:rsidP="00ED6F29">
      <w:pPr>
        <w:numPr>
          <w:ilvl w:val="0"/>
          <w:numId w:val="7"/>
        </w:numPr>
        <w:spacing w:line="360" w:lineRule="auto"/>
        <w:jc w:val="both"/>
        <w:rPr>
          <w:sz w:val="24"/>
          <w:szCs w:val="24"/>
        </w:rPr>
      </w:pPr>
      <w:r w:rsidRPr="00A4622F">
        <w:rPr>
          <w:sz w:val="24"/>
          <w:szCs w:val="24"/>
        </w:rPr>
        <w:t>Opening and welcome;</w:t>
      </w:r>
    </w:p>
    <w:p w:rsidR="00A4622F" w:rsidRPr="00A4622F" w:rsidRDefault="00A4622F" w:rsidP="00ED6F29">
      <w:pPr>
        <w:numPr>
          <w:ilvl w:val="0"/>
          <w:numId w:val="7"/>
        </w:numPr>
        <w:spacing w:line="360" w:lineRule="auto"/>
        <w:jc w:val="both"/>
        <w:rPr>
          <w:sz w:val="24"/>
          <w:szCs w:val="24"/>
        </w:rPr>
      </w:pPr>
      <w:r w:rsidRPr="00A4622F">
        <w:rPr>
          <w:sz w:val="24"/>
          <w:szCs w:val="24"/>
        </w:rPr>
        <w:t>Purpose of the briefing session;</w:t>
      </w:r>
    </w:p>
    <w:p w:rsidR="00A4622F" w:rsidRPr="00A4622F" w:rsidRDefault="00A4622F" w:rsidP="00ED6F29">
      <w:pPr>
        <w:numPr>
          <w:ilvl w:val="0"/>
          <w:numId w:val="7"/>
        </w:numPr>
        <w:spacing w:line="360" w:lineRule="auto"/>
        <w:jc w:val="both"/>
        <w:rPr>
          <w:sz w:val="24"/>
          <w:szCs w:val="24"/>
        </w:rPr>
      </w:pPr>
      <w:r w:rsidRPr="00A4622F">
        <w:rPr>
          <w:sz w:val="24"/>
          <w:szCs w:val="24"/>
        </w:rPr>
        <w:t>Overview of the NYS Programme and its objectives;</w:t>
      </w:r>
    </w:p>
    <w:p w:rsidR="00A4622F" w:rsidRPr="00A4622F" w:rsidRDefault="00A4622F" w:rsidP="00ED6F29">
      <w:pPr>
        <w:numPr>
          <w:ilvl w:val="0"/>
          <w:numId w:val="7"/>
        </w:numPr>
        <w:spacing w:line="360" w:lineRule="auto"/>
        <w:jc w:val="both"/>
        <w:rPr>
          <w:sz w:val="24"/>
          <w:szCs w:val="24"/>
        </w:rPr>
      </w:pPr>
      <w:r w:rsidRPr="00A4622F">
        <w:rPr>
          <w:sz w:val="24"/>
          <w:szCs w:val="24"/>
        </w:rPr>
        <w:t>Nature of the project, duration, requirement and its benefits;</w:t>
      </w:r>
    </w:p>
    <w:p w:rsidR="00A4622F" w:rsidRPr="00A4622F" w:rsidRDefault="00A4622F" w:rsidP="00ED6F29">
      <w:pPr>
        <w:numPr>
          <w:ilvl w:val="0"/>
          <w:numId w:val="7"/>
        </w:numPr>
        <w:spacing w:line="360" w:lineRule="auto"/>
        <w:jc w:val="both"/>
        <w:rPr>
          <w:sz w:val="24"/>
          <w:szCs w:val="24"/>
        </w:rPr>
      </w:pPr>
      <w:r w:rsidRPr="00A4622F">
        <w:rPr>
          <w:sz w:val="24"/>
          <w:szCs w:val="24"/>
        </w:rPr>
        <w:t>Application process and assessment;</w:t>
      </w:r>
    </w:p>
    <w:p w:rsidR="00A4622F" w:rsidRPr="00A4622F" w:rsidRDefault="00A4622F" w:rsidP="00ED6F29">
      <w:pPr>
        <w:numPr>
          <w:ilvl w:val="0"/>
          <w:numId w:val="7"/>
        </w:numPr>
        <w:spacing w:line="360" w:lineRule="auto"/>
        <w:jc w:val="both"/>
        <w:rPr>
          <w:sz w:val="24"/>
          <w:szCs w:val="24"/>
        </w:rPr>
      </w:pPr>
      <w:r w:rsidRPr="00A4622F">
        <w:rPr>
          <w:sz w:val="24"/>
          <w:szCs w:val="24"/>
        </w:rPr>
        <w:t>Orientation and contracting</w:t>
      </w:r>
    </w:p>
    <w:p w:rsidR="00A4622F" w:rsidRPr="00A4622F" w:rsidRDefault="00A4622F" w:rsidP="00ED6F29">
      <w:pPr>
        <w:numPr>
          <w:ilvl w:val="0"/>
          <w:numId w:val="7"/>
        </w:numPr>
        <w:spacing w:line="360" w:lineRule="auto"/>
        <w:jc w:val="both"/>
        <w:rPr>
          <w:sz w:val="24"/>
          <w:szCs w:val="24"/>
        </w:rPr>
      </w:pPr>
      <w:r w:rsidRPr="00A4622F">
        <w:rPr>
          <w:sz w:val="24"/>
          <w:szCs w:val="24"/>
        </w:rPr>
        <w:t>Rules, regulation and conduct during the programme</w:t>
      </w:r>
    </w:p>
    <w:p w:rsidR="00A4622F" w:rsidRPr="00A4622F" w:rsidRDefault="00A4622F" w:rsidP="00ED6F29">
      <w:pPr>
        <w:numPr>
          <w:ilvl w:val="0"/>
          <w:numId w:val="7"/>
        </w:numPr>
        <w:spacing w:line="360" w:lineRule="auto"/>
        <w:jc w:val="both"/>
        <w:rPr>
          <w:sz w:val="24"/>
          <w:szCs w:val="24"/>
        </w:rPr>
      </w:pPr>
      <w:r w:rsidRPr="00A4622F">
        <w:rPr>
          <w:sz w:val="24"/>
          <w:szCs w:val="24"/>
        </w:rPr>
        <w:t xml:space="preserve">Overview of theoretical, life skills, and on-site training </w:t>
      </w:r>
    </w:p>
    <w:p w:rsidR="00A4622F" w:rsidRPr="00A4622F" w:rsidRDefault="00A4622F" w:rsidP="00ED6F29">
      <w:pPr>
        <w:numPr>
          <w:ilvl w:val="0"/>
          <w:numId w:val="7"/>
        </w:numPr>
        <w:spacing w:line="360" w:lineRule="auto"/>
        <w:jc w:val="both"/>
        <w:rPr>
          <w:sz w:val="24"/>
          <w:szCs w:val="24"/>
        </w:rPr>
      </w:pPr>
      <w:r w:rsidRPr="00A4622F">
        <w:rPr>
          <w:sz w:val="24"/>
          <w:szCs w:val="24"/>
        </w:rPr>
        <w:t>Stipends and allowances</w:t>
      </w:r>
    </w:p>
    <w:p w:rsidR="00A4622F" w:rsidRPr="00A4622F" w:rsidRDefault="00A4622F" w:rsidP="00ED6F29">
      <w:pPr>
        <w:spacing w:line="360" w:lineRule="auto"/>
        <w:ind w:left="720"/>
        <w:jc w:val="both"/>
        <w:rPr>
          <w:sz w:val="24"/>
          <w:szCs w:val="24"/>
        </w:rPr>
      </w:pPr>
    </w:p>
    <w:p w:rsidR="00A4622F" w:rsidRPr="00A4622F" w:rsidRDefault="00A4622F" w:rsidP="00ED6F29">
      <w:pPr>
        <w:spacing w:line="360" w:lineRule="auto"/>
        <w:ind w:left="567"/>
        <w:jc w:val="both"/>
        <w:rPr>
          <w:sz w:val="24"/>
          <w:szCs w:val="24"/>
        </w:rPr>
      </w:pPr>
      <w:r w:rsidRPr="00A4622F">
        <w:rPr>
          <w:sz w:val="24"/>
          <w:szCs w:val="24"/>
        </w:rPr>
        <w:t xml:space="preserve">All applicants are required to fill-in and return </w:t>
      </w:r>
      <w:proofErr w:type="gramStart"/>
      <w:r w:rsidRPr="00A4622F">
        <w:rPr>
          <w:sz w:val="24"/>
          <w:szCs w:val="24"/>
        </w:rPr>
        <w:t>a</w:t>
      </w:r>
      <w:r w:rsidR="009C0AC3">
        <w:rPr>
          <w:sz w:val="24"/>
          <w:szCs w:val="24"/>
        </w:rPr>
        <w:t>n</w:t>
      </w:r>
      <w:r w:rsidRPr="00A4622F">
        <w:rPr>
          <w:sz w:val="24"/>
          <w:szCs w:val="24"/>
        </w:rPr>
        <w:t xml:space="preserve">  application</w:t>
      </w:r>
      <w:proofErr w:type="gramEnd"/>
      <w:r w:rsidRPr="00A4622F">
        <w:rPr>
          <w:sz w:val="24"/>
          <w:szCs w:val="24"/>
        </w:rPr>
        <w:t xml:space="preserve"> form and attach copies of </w:t>
      </w:r>
      <w:r w:rsidRPr="0096562D">
        <w:rPr>
          <w:sz w:val="24"/>
          <w:szCs w:val="24"/>
        </w:rPr>
        <w:t>their</w:t>
      </w:r>
      <w:r w:rsidRPr="00A4622F">
        <w:rPr>
          <w:sz w:val="24"/>
          <w:szCs w:val="24"/>
        </w:rPr>
        <w:t xml:space="preserve"> Identification Document (ID) and </w:t>
      </w:r>
      <w:r w:rsidR="009C0AC3">
        <w:rPr>
          <w:sz w:val="24"/>
          <w:szCs w:val="24"/>
        </w:rPr>
        <w:t xml:space="preserve">educational </w:t>
      </w:r>
      <w:r w:rsidRPr="00A4622F">
        <w:rPr>
          <w:sz w:val="24"/>
          <w:szCs w:val="24"/>
        </w:rPr>
        <w:t xml:space="preserve">qualifications. </w:t>
      </w:r>
    </w:p>
    <w:p w:rsidR="00A4622F" w:rsidRPr="00A4622F" w:rsidRDefault="00A4622F" w:rsidP="00ED6F29">
      <w:pPr>
        <w:spacing w:line="360" w:lineRule="auto"/>
        <w:jc w:val="both"/>
        <w:rPr>
          <w:sz w:val="24"/>
          <w:szCs w:val="24"/>
        </w:rPr>
      </w:pPr>
    </w:p>
    <w:p w:rsidR="00A4622F" w:rsidRDefault="004A6F49" w:rsidP="00ED6F29">
      <w:pPr>
        <w:spacing w:line="360" w:lineRule="auto"/>
        <w:ind w:left="567"/>
        <w:jc w:val="both"/>
        <w:rPr>
          <w:sz w:val="24"/>
          <w:szCs w:val="24"/>
        </w:rPr>
      </w:pPr>
      <w:r>
        <w:rPr>
          <w:sz w:val="24"/>
          <w:szCs w:val="24"/>
        </w:rPr>
        <w:t>The selection process involve</w:t>
      </w:r>
      <w:r w:rsidR="003E16EC">
        <w:rPr>
          <w:sz w:val="24"/>
          <w:szCs w:val="24"/>
        </w:rPr>
        <w:t>s</w:t>
      </w:r>
      <w:r>
        <w:rPr>
          <w:sz w:val="24"/>
          <w:szCs w:val="24"/>
        </w:rPr>
        <w:t xml:space="preserve"> </w:t>
      </w:r>
      <w:r w:rsidR="00A4622F" w:rsidRPr="00A4622F">
        <w:rPr>
          <w:sz w:val="24"/>
          <w:szCs w:val="24"/>
        </w:rPr>
        <w:t xml:space="preserve">an assessment </w:t>
      </w:r>
      <w:r>
        <w:rPr>
          <w:sz w:val="24"/>
          <w:szCs w:val="24"/>
        </w:rPr>
        <w:t>of</w:t>
      </w:r>
      <w:r w:rsidR="00A4622F" w:rsidRPr="00A4622F">
        <w:rPr>
          <w:sz w:val="24"/>
          <w:szCs w:val="24"/>
        </w:rPr>
        <w:t xml:space="preserve"> the shortlisted candidates </w:t>
      </w:r>
      <w:r>
        <w:rPr>
          <w:sz w:val="24"/>
          <w:szCs w:val="24"/>
        </w:rPr>
        <w:t xml:space="preserve">who will undertake </w:t>
      </w:r>
      <w:r w:rsidR="00921AA1">
        <w:rPr>
          <w:sz w:val="24"/>
          <w:szCs w:val="24"/>
        </w:rPr>
        <w:t xml:space="preserve">the </w:t>
      </w:r>
      <w:r w:rsidR="00A4622F" w:rsidRPr="00A4622F">
        <w:rPr>
          <w:sz w:val="24"/>
          <w:szCs w:val="24"/>
        </w:rPr>
        <w:t>numeracy and literacy assessment</w:t>
      </w:r>
      <w:r>
        <w:rPr>
          <w:sz w:val="24"/>
          <w:szCs w:val="24"/>
        </w:rPr>
        <w:t xml:space="preserve"> using the Speex tool</w:t>
      </w:r>
      <w:r w:rsidR="00A4622F" w:rsidRPr="00A4622F">
        <w:rPr>
          <w:sz w:val="24"/>
          <w:szCs w:val="24"/>
        </w:rPr>
        <w:t xml:space="preserve">. </w:t>
      </w:r>
      <w:r>
        <w:rPr>
          <w:sz w:val="24"/>
          <w:szCs w:val="24"/>
        </w:rPr>
        <w:t xml:space="preserve">The successful candidates </w:t>
      </w:r>
      <w:r w:rsidR="00A4622F" w:rsidRPr="00A4622F">
        <w:rPr>
          <w:sz w:val="24"/>
          <w:szCs w:val="24"/>
        </w:rPr>
        <w:t xml:space="preserve">are </w:t>
      </w:r>
      <w:r>
        <w:rPr>
          <w:sz w:val="24"/>
          <w:szCs w:val="24"/>
        </w:rPr>
        <w:t xml:space="preserve">then </w:t>
      </w:r>
      <w:r w:rsidR="00A4622F" w:rsidRPr="00A4622F">
        <w:rPr>
          <w:sz w:val="24"/>
          <w:szCs w:val="24"/>
        </w:rPr>
        <w:t>notified about their entry into the programme and the commenc</w:t>
      </w:r>
      <w:bookmarkStart w:id="39" w:name="_Toc284487243"/>
      <w:r w:rsidR="0079597C">
        <w:rPr>
          <w:sz w:val="24"/>
          <w:szCs w:val="24"/>
        </w:rPr>
        <w:t>ement of the induction process.</w:t>
      </w:r>
      <w:r w:rsidR="00D95F63">
        <w:rPr>
          <w:sz w:val="24"/>
          <w:szCs w:val="24"/>
        </w:rPr>
        <w:t xml:space="preserve"> Candidates who have passed the assessment test may be subjected to an interview before being accepted on to the programme. </w:t>
      </w:r>
    </w:p>
    <w:p w:rsidR="00DB0F8F" w:rsidRPr="00A4622F" w:rsidRDefault="00DB0F8F" w:rsidP="00ED6F29">
      <w:pPr>
        <w:spacing w:line="360" w:lineRule="auto"/>
        <w:ind w:left="567"/>
        <w:jc w:val="both"/>
        <w:rPr>
          <w:sz w:val="24"/>
          <w:szCs w:val="24"/>
        </w:rPr>
      </w:pPr>
    </w:p>
    <w:p w:rsidR="00EB6996" w:rsidRDefault="00EB6996" w:rsidP="00ED6F29">
      <w:pPr>
        <w:pStyle w:val="Heading2"/>
        <w:numPr>
          <w:ilvl w:val="1"/>
          <w:numId w:val="19"/>
        </w:numPr>
        <w:spacing w:line="360" w:lineRule="auto"/>
        <w:ind w:left="1134" w:hanging="567"/>
        <w:jc w:val="both"/>
        <w:rPr>
          <w:sz w:val="24"/>
          <w:szCs w:val="24"/>
        </w:rPr>
      </w:pPr>
      <w:bookmarkStart w:id="40" w:name="_Toc318712232"/>
      <w:bookmarkEnd w:id="39"/>
      <w:r w:rsidRPr="00EB6996">
        <w:rPr>
          <w:sz w:val="24"/>
          <w:szCs w:val="24"/>
        </w:rPr>
        <w:lastRenderedPageBreak/>
        <w:t>Inducti</w:t>
      </w:r>
      <w:r>
        <w:rPr>
          <w:sz w:val="24"/>
          <w:szCs w:val="24"/>
        </w:rPr>
        <w:t>on</w:t>
      </w:r>
      <w:bookmarkEnd w:id="40"/>
    </w:p>
    <w:p w:rsidR="00A4622F" w:rsidRPr="00EB6996" w:rsidRDefault="00741455" w:rsidP="00ED6F29">
      <w:pPr>
        <w:pStyle w:val="Heading2"/>
        <w:numPr>
          <w:ilvl w:val="2"/>
          <w:numId w:val="19"/>
        </w:numPr>
        <w:spacing w:line="360" w:lineRule="auto"/>
        <w:jc w:val="both"/>
        <w:rPr>
          <w:sz w:val="24"/>
          <w:szCs w:val="24"/>
        </w:rPr>
      </w:pPr>
      <w:bookmarkStart w:id="41" w:name="_Toc318712233"/>
      <w:r w:rsidRPr="00EB6996">
        <w:rPr>
          <w:sz w:val="24"/>
          <w:szCs w:val="24"/>
        </w:rPr>
        <w:t>Purpose</w:t>
      </w:r>
      <w:r w:rsidR="00A4622F" w:rsidRPr="00EB6996">
        <w:rPr>
          <w:sz w:val="24"/>
          <w:szCs w:val="24"/>
        </w:rPr>
        <w:t xml:space="preserve"> </w:t>
      </w:r>
      <w:r w:rsidR="00F84F27">
        <w:rPr>
          <w:sz w:val="24"/>
          <w:szCs w:val="24"/>
        </w:rPr>
        <w:t xml:space="preserve">of the </w:t>
      </w:r>
      <w:r w:rsidR="00A4622F" w:rsidRPr="00EB6996">
        <w:rPr>
          <w:sz w:val="24"/>
          <w:szCs w:val="24"/>
        </w:rPr>
        <w:t>NYS O</w:t>
      </w:r>
      <w:r w:rsidR="00F84F27">
        <w:rPr>
          <w:sz w:val="24"/>
          <w:szCs w:val="24"/>
        </w:rPr>
        <w:t xml:space="preserve">rientation </w:t>
      </w:r>
      <w:r w:rsidR="00A4622F" w:rsidRPr="00EB6996">
        <w:rPr>
          <w:sz w:val="24"/>
          <w:szCs w:val="24"/>
        </w:rPr>
        <w:t>P</w:t>
      </w:r>
      <w:r w:rsidR="00F84F27">
        <w:rPr>
          <w:sz w:val="24"/>
          <w:szCs w:val="24"/>
        </w:rPr>
        <w:t>rogramme</w:t>
      </w:r>
      <w:bookmarkEnd w:id="41"/>
    </w:p>
    <w:p w:rsidR="00A4622F" w:rsidRPr="00A4622F" w:rsidRDefault="00A4622F" w:rsidP="00ED6F29">
      <w:pPr>
        <w:spacing w:line="360" w:lineRule="auto"/>
        <w:ind w:left="1134"/>
        <w:rPr>
          <w:b/>
          <w:sz w:val="24"/>
          <w:szCs w:val="24"/>
        </w:rPr>
      </w:pPr>
      <w:r w:rsidRPr="00A4622F">
        <w:rPr>
          <w:sz w:val="24"/>
          <w:szCs w:val="24"/>
        </w:rPr>
        <w:t xml:space="preserve">The orientation programme provides the platform for the broader NYS EPWP programme.  It serves to set the stage for the overall learning that will take place. </w:t>
      </w:r>
      <w:r w:rsidRPr="00A4622F">
        <w:rPr>
          <w:b/>
          <w:sz w:val="24"/>
          <w:szCs w:val="24"/>
        </w:rPr>
        <w:t>(Outline</w:t>
      </w:r>
      <w:r w:rsidR="0096562D">
        <w:rPr>
          <w:b/>
          <w:sz w:val="24"/>
          <w:szCs w:val="24"/>
        </w:rPr>
        <w:t>: A</w:t>
      </w:r>
      <w:r w:rsidRPr="00A4622F">
        <w:rPr>
          <w:b/>
          <w:sz w:val="24"/>
          <w:szCs w:val="24"/>
        </w:rPr>
        <w:t>nnexure D)</w:t>
      </w:r>
    </w:p>
    <w:p w:rsidR="00A4622F" w:rsidRPr="00A4622F" w:rsidRDefault="00A4622F" w:rsidP="00ED6F29">
      <w:pPr>
        <w:spacing w:line="360" w:lineRule="auto"/>
        <w:rPr>
          <w:b/>
          <w:color w:val="FF0000"/>
          <w:sz w:val="24"/>
          <w:szCs w:val="24"/>
        </w:rPr>
      </w:pPr>
    </w:p>
    <w:p w:rsidR="00A4622F" w:rsidRPr="00A4622F" w:rsidRDefault="00A4622F" w:rsidP="00ED6F29">
      <w:pPr>
        <w:spacing w:line="360" w:lineRule="auto"/>
        <w:ind w:left="414" w:firstLine="720"/>
        <w:rPr>
          <w:sz w:val="24"/>
          <w:szCs w:val="24"/>
        </w:rPr>
      </w:pPr>
      <w:r w:rsidRPr="00A4622F">
        <w:rPr>
          <w:sz w:val="24"/>
          <w:szCs w:val="24"/>
        </w:rPr>
        <w:t xml:space="preserve">Therefore, the </w:t>
      </w:r>
      <w:r w:rsidRPr="00A4622F">
        <w:rPr>
          <w:b/>
          <w:sz w:val="24"/>
          <w:szCs w:val="24"/>
        </w:rPr>
        <w:t xml:space="preserve">aims and objectives </w:t>
      </w:r>
      <w:r w:rsidRPr="00A4622F">
        <w:rPr>
          <w:sz w:val="24"/>
          <w:szCs w:val="24"/>
        </w:rPr>
        <w:t>of the orientation programme are to:</w:t>
      </w:r>
    </w:p>
    <w:p w:rsidR="00A4622F" w:rsidRPr="00A4622F" w:rsidRDefault="00A4622F" w:rsidP="00ED6F29">
      <w:pPr>
        <w:numPr>
          <w:ilvl w:val="0"/>
          <w:numId w:val="8"/>
        </w:numPr>
        <w:spacing w:line="360" w:lineRule="auto"/>
        <w:ind w:left="1800"/>
        <w:rPr>
          <w:sz w:val="24"/>
          <w:szCs w:val="24"/>
        </w:rPr>
      </w:pPr>
      <w:r w:rsidRPr="00A4622F">
        <w:rPr>
          <w:sz w:val="24"/>
          <w:szCs w:val="24"/>
        </w:rPr>
        <w:t>Ease participants into the routine of the NYS EPWP programme;</w:t>
      </w:r>
    </w:p>
    <w:p w:rsidR="00A4622F" w:rsidRPr="00A4622F" w:rsidRDefault="00A4622F" w:rsidP="00ED6F29">
      <w:pPr>
        <w:numPr>
          <w:ilvl w:val="0"/>
          <w:numId w:val="8"/>
        </w:numPr>
        <w:spacing w:line="360" w:lineRule="auto"/>
        <w:ind w:left="1800"/>
        <w:rPr>
          <w:sz w:val="24"/>
          <w:szCs w:val="24"/>
        </w:rPr>
      </w:pPr>
      <w:r w:rsidRPr="00A4622F">
        <w:rPr>
          <w:sz w:val="24"/>
          <w:szCs w:val="24"/>
        </w:rPr>
        <w:t xml:space="preserve">Provide participants with a realistic glimpse into the sector within which service is being undertaken; </w:t>
      </w:r>
    </w:p>
    <w:p w:rsidR="00A4622F" w:rsidRPr="00A4622F" w:rsidRDefault="00A4622F" w:rsidP="00ED6F29">
      <w:pPr>
        <w:numPr>
          <w:ilvl w:val="0"/>
          <w:numId w:val="8"/>
        </w:numPr>
        <w:spacing w:line="360" w:lineRule="auto"/>
        <w:ind w:left="1800"/>
        <w:rPr>
          <w:sz w:val="24"/>
          <w:szCs w:val="24"/>
        </w:rPr>
      </w:pPr>
      <w:r w:rsidRPr="00A4622F">
        <w:rPr>
          <w:sz w:val="24"/>
          <w:szCs w:val="24"/>
        </w:rPr>
        <w:t xml:space="preserve">Assist EPWP to further determine the strengths </w:t>
      </w:r>
      <w:r w:rsidR="00751752">
        <w:rPr>
          <w:sz w:val="24"/>
          <w:szCs w:val="24"/>
        </w:rPr>
        <w:t xml:space="preserve">and weaknesses </w:t>
      </w:r>
      <w:r w:rsidRPr="00A4622F">
        <w:rPr>
          <w:sz w:val="24"/>
          <w:szCs w:val="24"/>
        </w:rPr>
        <w:t>of the participants; and</w:t>
      </w:r>
    </w:p>
    <w:p w:rsidR="00A4622F" w:rsidRPr="00F84F27" w:rsidRDefault="00A4622F" w:rsidP="00ED6F29">
      <w:pPr>
        <w:pStyle w:val="ListParagraph"/>
        <w:numPr>
          <w:ilvl w:val="0"/>
          <w:numId w:val="27"/>
        </w:numPr>
        <w:spacing w:line="360" w:lineRule="auto"/>
        <w:rPr>
          <w:b/>
          <w:sz w:val="24"/>
          <w:szCs w:val="24"/>
        </w:rPr>
      </w:pPr>
      <w:r w:rsidRPr="00F84F27">
        <w:rPr>
          <w:sz w:val="24"/>
          <w:szCs w:val="24"/>
        </w:rPr>
        <w:t>Assist EPWP to further determine the needs of the participants.</w:t>
      </w:r>
    </w:p>
    <w:p w:rsidR="00A4622F" w:rsidRPr="00A4622F" w:rsidRDefault="00A4622F" w:rsidP="00ED6F29">
      <w:pPr>
        <w:spacing w:line="360" w:lineRule="auto"/>
        <w:ind w:left="720"/>
        <w:rPr>
          <w:b/>
          <w:sz w:val="24"/>
          <w:szCs w:val="24"/>
        </w:rPr>
      </w:pPr>
    </w:p>
    <w:p w:rsidR="00A4622F" w:rsidRPr="00A4622F" w:rsidRDefault="00A4622F" w:rsidP="00ED6F29">
      <w:pPr>
        <w:spacing w:line="360" w:lineRule="auto"/>
        <w:ind w:left="1134"/>
        <w:rPr>
          <w:sz w:val="24"/>
          <w:szCs w:val="24"/>
        </w:rPr>
      </w:pPr>
      <w:r w:rsidRPr="00A4622F">
        <w:rPr>
          <w:sz w:val="24"/>
          <w:szCs w:val="24"/>
        </w:rPr>
        <w:t>In order to achieve these objectives, it will be important to ensure that the orientation programme includes the following practical steps:</w:t>
      </w:r>
    </w:p>
    <w:p w:rsidR="00A4622F" w:rsidRPr="00A4622F" w:rsidRDefault="00A4622F" w:rsidP="00ED6F29">
      <w:pPr>
        <w:spacing w:line="360" w:lineRule="auto"/>
        <w:rPr>
          <w:sz w:val="24"/>
          <w:szCs w:val="24"/>
        </w:rPr>
      </w:pPr>
    </w:p>
    <w:p w:rsidR="00A4622F" w:rsidRPr="00A4622F" w:rsidRDefault="00A4622F" w:rsidP="00ED6F29">
      <w:pPr>
        <w:numPr>
          <w:ilvl w:val="0"/>
          <w:numId w:val="8"/>
        </w:numPr>
        <w:spacing w:line="360" w:lineRule="auto"/>
        <w:ind w:left="1800"/>
        <w:rPr>
          <w:b/>
          <w:sz w:val="24"/>
          <w:szCs w:val="24"/>
        </w:rPr>
      </w:pPr>
      <w:r w:rsidRPr="00A4622F">
        <w:rPr>
          <w:sz w:val="24"/>
          <w:szCs w:val="24"/>
        </w:rPr>
        <w:t>Jointly developing ground rules for the orientation programme</w:t>
      </w:r>
      <w:r w:rsidR="00F84F27">
        <w:rPr>
          <w:sz w:val="24"/>
          <w:szCs w:val="24"/>
        </w:rPr>
        <w:t xml:space="preserve"> including the Learner Code of Conduct</w:t>
      </w:r>
      <w:r w:rsidRPr="00A4622F">
        <w:rPr>
          <w:sz w:val="24"/>
          <w:szCs w:val="24"/>
        </w:rPr>
        <w:t>;</w:t>
      </w:r>
    </w:p>
    <w:p w:rsidR="00A4622F" w:rsidRPr="00A4622F" w:rsidRDefault="00A4622F" w:rsidP="00ED6F29">
      <w:pPr>
        <w:numPr>
          <w:ilvl w:val="0"/>
          <w:numId w:val="8"/>
        </w:numPr>
        <w:spacing w:line="360" w:lineRule="auto"/>
        <w:ind w:left="1800"/>
        <w:rPr>
          <w:sz w:val="24"/>
          <w:szCs w:val="24"/>
        </w:rPr>
      </w:pPr>
      <w:r w:rsidRPr="00A4622F">
        <w:rPr>
          <w:sz w:val="24"/>
          <w:szCs w:val="24"/>
        </w:rPr>
        <w:t xml:space="preserve">Introducing the use of outcomes-based training (and, if relevant, introducing the use of portfolios of evidence to formally assess </w:t>
      </w:r>
      <w:r w:rsidR="00681F43">
        <w:rPr>
          <w:sz w:val="24"/>
          <w:szCs w:val="24"/>
        </w:rPr>
        <w:t>L</w:t>
      </w:r>
      <w:r w:rsidRPr="00A4622F">
        <w:rPr>
          <w:sz w:val="24"/>
          <w:szCs w:val="24"/>
        </w:rPr>
        <w:t>earners’ competence against learning outcomes);</w:t>
      </w:r>
    </w:p>
    <w:p w:rsidR="00A4622F" w:rsidRPr="00A4622F" w:rsidRDefault="00A4622F" w:rsidP="00ED6F29">
      <w:pPr>
        <w:numPr>
          <w:ilvl w:val="0"/>
          <w:numId w:val="8"/>
        </w:numPr>
        <w:spacing w:line="360" w:lineRule="auto"/>
        <w:ind w:left="1800"/>
        <w:rPr>
          <w:sz w:val="24"/>
          <w:szCs w:val="24"/>
        </w:rPr>
      </w:pPr>
      <w:r w:rsidRPr="00A4622F">
        <w:rPr>
          <w:sz w:val="24"/>
          <w:szCs w:val="24"/>
        </w:rPr>
        <w:t>Fulfilling any administrative requirements (e.g. filling in forms, opening bank accounts etc.);</w:t>
      </w:r>
    </w:p>
    <w:p w:rsidR="00A4622F" w:rsidRPr="00EB6996" w:rsidRDefault="00A4622F" w:rsidP="00ED6F29">
      <w:pPr>
        <w:numPr>
          <w:ilvl w:val="0"/>
          <w:numId w:val="8"/>
        </w:numPr>
        <w:spacing w:line="360" w:lineRule="auto"/>
        <w:ind w:left="1800"/>
        <w:rPr>
          <w:sz w:val="24"/>
          <w:szCs w:val="24"/>
        </w:rPr>
      </w:pPr>
      <w:r w:rsidRPr="00A4622F">
        <w:rPr>
          <w:sz w:val="24"/>
          <w:szCs w:val="24"/>
        </w:rPr>
        <w:t>Explaining the</w:t>
      </w:r>
      <w:r w:rsidR="002D76BB">
        <w:rPr>
          <w:sz w:val="24"/>
          <w:szCs w:val="24"/>
        </w:rPr>
        <w:t xml:space="preserve"> </w:t>
      </w:r>
      <w:r w:rsidR="00891026">
        <w:rPr>
          <w:sz w:val="24"/>
          <w:szCs w:val="24"/>
        </w:rPr>
        <w:t>NYS</w:t>
      </w:r>
      <w:r w:rsidRPr="00A4622F">
        <w:rPr>
          <w:sz w:val="24"/>
          <w:szCs w:val="24"/>
        </w:rPr>
        <w:t>, and the nature of the service activities that the participants will undertake;</w:t>
      </w:r>
    </w:p>
    <w:p w:rsidR="00A4622F" w:rsidRPr="00EB6996" w:rsidRDefault="00A4622F" w:rsidP="00ED6F29">
      <w:pPr>
        <w:numPr>
          <w:ilvl w:val="0"/>
          <w:numId w:val="8"/>
        </w:numPr>
        <w:spacing w:line="360" w:lineRule="auto"/>
        <w:ind w:left="1800"/>
        <w:rPr>
          <w:sz w:val="24"/>
          <w:szCs w:val="24"/>
        </w:rPr>
      </w:pPr>
      <w:r w:rsidRPr="00A4622F">
        <w:rPr>
          <w:sz w:val="24"/>
          <w:szCs w:val="24"/>
        </w:rPr>
        <w:t xml:space="preserve">Explaining the technical training (the </w:t>
      </w:r>
      <w:r w:rsidRPr="00EB6996">
        <w:rPr>
          <w:sz w:val="24"/>
          <w:szCs w:val="24"/>
        </w:rPr>
        <w:t>occupational learning</w:t>
      </w:r>
      <w:r w:rsidRPr="00A4622F">
        <w:rPr>
          <w:sz w:val="24"/>
          <w:szCs w:val="24"/>
        </w:rPr>
        <w:t>) that the young people will receive – for example, training in electrical, plumbing, brick-laying</w:t>
      </w:r>
      <w:r w:rsidR="002D76BB">
        <w:rPr>
          <w:sz w:val="24"/>
          <w:szCs w:val="24"/>
        </w:rPr>
        <w:t>.</w:t>
      </w:r>
    </w:p>
    <w:p w:rsidR="00A4622F" w:rsidRPr="00A4622F" w:rsidRDefault="00A4622F" w:rsidP="00ED6F29">
      <w:pPr>
        <w:numPr>
          <w:ilvl w:val="0"/>
          <w:numId w:val="8"/>
        </w:numPr>
        <w:spacing w:line="360" w:lineRule="auto"/>
        <w:ind w:left="1800"/>
        <w:rPr>
          <w:sz w:val="24"/>
          <w:szCs w:val="24"/>
        </w:rPr>
      </w:pPr>
      <w:r w:rsidRPr="00A4622F">
        <w:rPr>
          <w:sz w:val="24"/>
          <w:szCs w:val="24"/>
        </w:rPr>
        <w:lastRenderedPageBreak/>
        <w:t xml:space="preserve">Explaining the </w:t>
      </w:r>
      <w:r w:rsidRPr="00EB6996">
        <w:rPr>
          <w:sz w:val="24"/>
          <w:szCs w:val="24"/>
        </w:rPr>
        <w:t>life skills</w:t>
      </w:r>
      <w:r w:rsidRPr="00A4622F">
        <w:rPr>
          <w:sz w:val="24"/>
          <w:szCs w:val="24"/>
        </w:rPr>
        <w:t xml:space="preserve"> component – personal development skills, including entrepreneurship – that will be built upon further during the NYS EPWP programme;</w:t>
      </w:r>
    </w:p>
    <w:p w:rsidR="00A4622F" w:rsidRPr="00EB6996" w:rsidRDefault="00A4622F" w:rsidP="00ED6F29">
      <w:pPr>
        <w:numPr>
          <w:ilvl w:val="0"/>
          <w:numId w:val="8"/>
        </w:numPr>
        <w:spacing w:line="360" w:lineRule="auto"/>
        <w:ind w:left="1800"/>
        <w:rPr>
          <w:sz w:val="24"/>
          <w:szCs w:val="24"/>
        </w:rPr>
      </w:pPr>
      <w:r w:rsidRPr="00A4622F">
        <w:rPr>
          <w:sz w:val="24"/>
          <w:szCs w:val="24"/>
        </w:rPr>
        <w:t>Introducing the concept of citizenship and what active citizenship involves;</w:t>
      </w:r>
    </w:p>
    <w:p w:rsidR="00A4622F" w:rsidRPr="00A4622F" w:rsidRDefault="00A4622F" w:rsidP="00ED6F29">
      <w:pPr>
        <w:numPr>
          <w:ilvl w:val="0"/>
          <w:numId w:val="8"/>
        </w:numPr>
        <w:spacing w:line="360" w:lineRule="auto"/>
        <w:ind w:left="1800"/>
        <w:rPr>
          <w:sz w:val="24"/>
          <w:szCs w:val="24"/>
        </w:rPr>
      </w:pPr>
      <w:r w:rsidRPr="00A4622F">
        <w:rPr>
          <w:sz w:val="24"/>
          <w:szCs w:val="24"/>
        </w:rPr>
        <w:t>Providing basic budgeting skills;</w:t>
      </w:r>
    </w:p>
    <w:p w:rsidR="00A4622F" w:rsidRPr="00A4622F" w:rsidRDefault="00A4622F" w:rsidP="00ED6F29">
      <w:pPr>
        <w:numPr>
          <w:ilvl w:val="0"/>
          <w:numId w:val="8"/>
        </w:numPr>
        <w:spacing w:line="360" w:lineRule="auto"/>
        <w:ind w:left="1800"/>
        <w:rPr>
          <w:sz w:val="24"/>
          <w:szCs w:val="24"/>
        </w:rPr>
      </w:pPr>
      <w:r w:rsidRPr="00A4622F">
        <w:rPr>
          <w:sz w:val="24"/>
          <w:szCs w:val="24"/>
        </w:rPr>
        <w:t xml:space="preserve">Providing time for participants to formally commit to staying in the programme, through signing an NYS contract and stating their understanding of the disciplinary procedures in the NYS </w:t>
      </w:r>
      <w:r w:rsidR="00F84F27">
        <w:rPr>
          <w:sz w:val="24"/>
          <w:szCs w:val="24"/>
        </w:rPr>
        <w:t>p</w:t>
      </w:r>
      <w:r w:rsidRPr="00A4622F">
        <w:rPr>
          <w:sz w:val="24"/>
          <w:szCs w:val="24"/>
        </w:rPr>
        <w:t>rogramme; and</w:t>
      </w:r>
    </w:p>
    <w:p w:rsidR="00A4622F" w:rsidRPr="00A4622F" w:rsidRDefault="00A4622F" w:rsidP="00ED6F29">
      <w:pPr>
        <w:numPr>
          <w:ilvl w:val="0"/>
          <w:numId w:val="8"/>
        </w:numPr>
        <w:spacing w:line="360" w:lineRule="auto"/>
        <w:ind w:left="1800"/>
        <w:rPr>
          <w:sz w:val="24"/>
          <w:szCs w:val="24"/>
        </w:rPr>
      </w:pPr>
      <w:r w:rsidRPr="00A4622F">
        <w:rPr>
          <w:sz w:val="24"/>
          <w:szCs w:val="24"/>
        </w:rPr>
        <w:t>Acknowledging and celebrating this commitment through a formal public commitment ceremony or launch (which should take place in, and involve, the community and other relevant stakeholders).</w:t>
      </w:r>
    </w:p>
    <w:p w:rsidR="00A4622F" w:rsidRPr="00A4622F" w:rsidRDefault="00A4622F" w:rsidP="00ED6F29">
      <w:pPr>
        <w:spacing w:line="360" w:lineRule="auto"/>
        <w:ind w:left="720"/>
        <w:rPr>
          <w:sz w:val="24"/>
          <w:szCs w:val="24"/>
        </w:rPr>
      </w:pPr>
    </w:p>
    <w:p w:rsidR="00A4622F" w:rsidRPr="00A4622F" w:rsidRDefault="00A4622F" w:rsidP="00A934E6">
      <w:pPr>
        <w:spacing w:line="360" w:lineRule="auto"/>
        <w:ind w:left="1134"/>
        <w:jc w:val="both"/>
        <w:rPr>
          <w:sz w:val="24"/>
          <w:szCs w:val="24"/>
        </w:rPr>
      </w:pPr>
      <w:r w:rsidRPr="00A4622F">
        <w:rPr>
          <w:sz w:val="24"/>
          <w:szCs w:val="24"/>
        </w:rPr>
        <w:t xml:space="preserve">The induction of the NYS beneficiaries into the programme is aimed at ensuring that all learners know and understand the importance of the Programme and commit to its objectives. The induction is scheduled for </w:t>
      </w:r>
      <w:r w:rsidR="00E93858">
        <w:rPr>
          <w:sz w:val="24"/>
          <w:szCs w:val="24"/>
        </w:rPr>
        <w:t xml:space="preserve">a </w:t>
      </w:r>
      <w:proofErr w:type="gramStart"/>
      <w:r w:rsidRPr="00A4622F">
        <w:rPr>
          <w:sz w:val="24"/>
          <w:szCs w:val="24"/>
        </w:rPr>
        <w:t xml:space="preserve">minimum </w:t>
      </w:r>
      <w:r w:rsidR="00E93858">
        <w:rPr>
          <w:sz w:val="24"/>
          <w:szCs w:val="24"/>
        </w:rPr>
        <w:t xml:space="preserve"> of</w:t>
      </w:r>
      <w:proofErr w:type="gramEnd"/>
      <w:r w:rsidR="00E93858">
        <w:rPr>
          <w:sz w:val="24"/>
          <w:szCs w:val="24"/>
        </w:rPr>
        <w:t xml:space="preserve"> </w:t>
      </w:r>
      <w:r w:rsidRPr="00A4622F">
        <w:rPr>
          <w:sz w:val="24"/>
          <w:szCs w:val="24"/>
        </w:rPr>
        <w:t>5</w:t>
      </w:r>
      <w:r w:rsidR="00E93858">
        <w:rPr>
          <w:sz w:val="24"/>
          <w:szCs w:val="24"/>
        </w:rPr>
        <w:t xml:space="preserve"> </w:t>
      </w:r>
      <w:r w:rsidRPr="00A4622F">
        <w:rPr>
          <w:sz w:val="24"/>
          <w:szCs w:val="24"/>
        </w:rPr>
        <w:t>days and maximum of 10</w:t>
      </w:r>
      <w:r w:rsidR="00E93858">
        <w:rPr>
          <w:sz w:val="24"/>
          <w:szCs w:val="24"/>
        </w:rPr>
        <w:t xml:space="preserve"> </w:t>
      </w:r>
      <w:r w:rsidRPr="00A4622F">
        <w:rPr>
          <w:sz w:val="24"/>
          <w:szCs w:val="24"/>
        </w:rPr>
        <w:t xml:space="preserve">days. The </w:t>
      </w:r>
      <w:r w:rsidR="00681F43">
        <w:rPr>
          <w:sz w:val="24"/>
          <w:szCs w:val="24"/>
        </w:rPr>
        <w:t>NYS C</w:t>
      </w:r>
      <w:r w:rsidRPr="00A4622F">
        <w:rPr>
          <w:sz w:val="24"/>
          <w:szCs w:val="24"/>
        </w:rPr>
        <w:t xml:space="preserve">oordinator should liaise with local leaders to arrange a venue which has tables and chairs. A local community hall close to the project is ideal as it will be central to all beneficiaries and will be freely available. All beneficiaries need to be notified on time </w:t>
      </w:r>
      <w:r w:rsidR="00173B42">
        <w:rPr>
          <w:sz w:val="24"/>
          <w:szCs w:val="24"/>
        </w:rPr>
        <w:t xml:space="preserve">about </w:t>
      </w:r>
      <w:r w:rsidRPr="00A4622F">
        <w:rPr>
          <w:sz w:val="24"/>
          <w:szCs w:val="24"/>
        </w:rPr>
        <w:t xml:space="preserve">when the induction resumes and the importance of attending it. The beneficiaries </w:t>
      </w:r>
      <w:r w:rsidR="00681F43">
        <w:rPr>
          <w:sz w:val="24"/>
          <w:szCs w:val="24"/>
        </w:rPr>
        <w:t>should also be notified that they</w:t>
      </w:r>
      <w:r w:rsidRPr="00A4622F">
        <w:rPr>
          <w:sz w:val="24"/>
          <w:szCs w:val="24"/>
        </w:rPr>
        <w:t xml:space="preserve"> are responsible for their transport costs. </w:t>
      </w:r>
    </w:p>
    <w:p w:rsidR="00A4622F" w:rsidRPr="00A4622F" w:rsidRDefault="00A4622F" w:rsidP="00173B42">
      <w:pPr>
        <w:spacing w:line="360" w:lineRule="auto"/>
        <w:jc w:val="both"/>
        <w:rPr>
          <w:sz w:val="24"/>
          <w:szCs w:val="24"/>
        </w:rPr>
      </w:pPr>
    </w:p>
    <w:p w:rsidR="00A4622F" w:rsidRPr="00A4622F" w:rsidRDefault="00A4622F">
      <w:pPr>
        <w:spacing w:line="360" w:lineRule="auto"/>
        <w:ind w:left="1134"/>
        <w:jc w:val="both"/>
        <w:rPr>
          <w:sz w:val="24"/>
          <w:szCs w:val="24"/>
        </w:rPr>
      </w:pPr>
      <w:r w:rsidRPr="00A4622F">
        <w:rPr>
          <w:sz w:val="24"/>
          <w:szCs w:val="24"/>
        </w:rPr>
        <w:t xml:space="preserve">The facilitation of induction and life skills </w:t>
      </w:r>
      <w:r w:rsidR="00681F43">
        <w:rPr>
          <w:sz w:val="24"/>
          <w:szCs w:val="24"/>
        </w:rPr>
        <w:t xml:space="preserve">training </w:t>
      </w:r>
      <w:r w:rsidRPr="00A4622F">
        <w:rPr>
          <w:sz w:val="24"/>
          <w:szCs w:val="24"/>
        </w:rPr>
        <w:t xml:space="preserve">is the responsibility of the implementing agent through appointing </w:t>
      </w:r>
      <w:r w:rsidR="00681F43">
        <w:rPr>
          <w:sz w:val="24"/>
          <w:szCs w:val="24"/>
        </w:rPr>
        <w:t xml:space="preserve">the </w:t>
      </w:r>
      <w:r w:rsidRPr="00A4622F">
        <w:rPr>
          <w:sz w:val="24"/>
          <w:szCs w:val="24"/>
        </w:rPr>
        <w:t xml:space="preserve">NYDA accredited service providers. If the implementer lacks resources in terms of appointing accredited service provider, NYDA must take responsibility to train any officials or practitioners available to be trained. Implementers also need to contact NYDA-accredited service providers to undertake the induction. </w:t>
      </w:r>
    </w:p>
    <w:p w:rsidR="00A4622F" w:rsidRPr="00A4622F" w:rsidRDefault="00A4622F">
      <w:pPr>
        <w:spacing w:line="360" w:lineRule="auto"/>
        <w:jc w:val="both"/>
        <w:rPr>
          <w:sz w:val="24"/>
          <w:szCs w:val="24"/>
        </w:rPr>
      </w:pPr>
    </w:p>
    <w:p w:rsidR="00A4622F" w:rsidRPr="00A4622F" w:rsidRDefault="00A4622F" w:rsidP="00ED6F29">
      <w:pPr>
        <w:spacing w:line="360" w:lineRule="auto"/>
        <w:ind w:left="1134"/>
        <w:jc w:val="both"/>
        <w:rPr>
          <w:sz w:val="24"/>
          <w:szCs w:val="24"/>
        </w:rPr>
      </w:pPr>
      <w:r w:rsidRPr="00A4622F">
        <w:rPr>
          <w:sz w:val="24"/>
          <w:szCs w:val="24"/>
        </w:rPr>
        <w:t xml:space="preserve">Once this process is complete, beneficiaries </w:t>
      </w:r>
      <w:r w:rsidR="002D76BB">
        <w:rPr>
          <w:sz w:val="24"/>
          <w:szCs w:val="24"/>
        </w:rPr>
        <w:t xml:space="preserve">must </w:t>
      </w:r>
      <w:r w:rsidRPr="00A4622F">
        <w:rPr>
          <w:sz w:val="24"/>
          <w:szCs w:val="24"/>
        </w:rPr>
        <w:t xml:space="preserve">sign a standard contract with the Department </w:t>
      </w:r>
      <w:r w:rsidRPr="00A4622F">
        <w:rPr>
          <w:b/>
          <w:sz w:val="24"/>
          <w:szCs w:val="24"/>
        </w:rPr>
        <w:t>(Annexure E).</w:t>
      </w:r>
      <w:r w:rsidRPr="00A4622F">
        <w:rPr>
          <w:sz w:val="24"/>
          <w:szCs w:val="24"/>
        </w:rPr>
        <w:t xml:space="preserve"> The contract covers standard issues on programme and work arrangements,</w:t>
      </w:r>
      <w:r w:rsidR="00B2771E" w:rsidRPr="00B2771E">
        <w:t xml:space="preserve"> </w:t>
      </w:r>
      <w:r w:rsidR="00B2771E" w:rsidRPr="00B2771E">
        <w:rPr>
          <w:sz w:val="24"/>
          <w:szCs w:val="24"/>
        </w:rPr>
        <w:t>leave, payments</w:t>
      </w:r>
      <w:r w:rsidRPr="00A4622F">
        <w:rPr>
          <w:sz w:val="24"/>
          <w:szCs w:val="24"/>
        </w:rPr>
        <w:t xml:space="preserve"> </w:t>
      </w:r>
      <w:r w:rsidR="00B2771E">
        <w:rPr>
          <w:sz w:val="24"/>
          <w:szCs w:val="24"/>
        </w:rPr>
        <w:t>and the Code of Conduct that explains expected Learner behaviour and</w:t>
      </w:r>
      <w:r w:rsidRPr="00A4622F">
        <w:rPr>
          <w:sz w:val="24"/>
          <w:szCs w:val="24"/>
        </w:rPr>
        <w:t xml:space="preserve"> </w:t>
      </w:r>
      <w:r w:rsidR="00B2771E">
        <w:rPr>
          <w:sz w:val="24"/>
          <w:szCs w:val="24"/>
        </w:rPr>
        <w:t>dealing with misconducts</w:t>
      </w:r>
      <w:r w:rsidRPr="00A4622F">
        <w:rPr>
          <w:sz w:val="24"/>
          <w:szCs w:val="24"/>
        </w:rPr>
        <w:t>.</w:t>
      </w:r>
    </w:p>
    <w:p w:rsidR="00A4622F" w:rsidRPr="00A4622F" w:rsidRDefault="00A4622F" w:rsidP="00ED6F29">
      <w:pPr>
        <w:spacing w:line="360" w:lineRule="auto"/>
        <w:jc w:val="both"/>
        <w:rPr>
          <w:sz w:val="24"/>
          <w:szCs w:val="24"/>
        </w:rPr>
      </w:pPr>
    </w:p>
    <w:p w:rsidR="00A4622F" w:rsidRPr="00A4622F" w:rsidRDefault="00681F43" w:rsidP="00ED6F29">
      <w:pPr>
        <w:spacing w:line="360" w:lineRule="auto"/>
        <w:ind w:left="1134"/>
        <w:jc w:val="both"/>
        <w:rPr>
          <w:sz w:val="24"/>
          <w:szCs w:val="24"/>
        </w:rPr>
      </w:pPr>
      <w:r>
        <w:rPr>
          <w:sz w:val="24"/>
          <w:szCs w:val="24"/>
        </w:rPr>
        <w:t>The NYS Coordinator must then s</w:t>
      </w:r>
      <w:r w:rsidR="00A4622F" w:rsidRPr="00A4622F">
        <w:rPr>
          <w:sz w:val="24"/>
          <w:szCs w:val="24"/>
        </w:rPr>
        <w:t>ubmi</w:t>
      </w:r>
      <w:r w:rsidR="00534910">
        <w:rPr>
          <w:sz w:val="24"/>
          <w:szCs w:val="24"/>
        </w:rPr>
        <w:t>t</w:t>
      </w:r>
      <w:r w:rsidR="00A4622F" w:rsidRPr="00A4622F">
        <w:rPr>
          <w:sz w:val="24"/>
          <w:szCs w:val="24"/>
        </w:rPr>
        <w:t xml:space="preserve"> beneficiary documents to</w:t>
      </w:r>
      <w:r w:rsidR="00E93858">
        <w:rPr>
          <w:sz w:val="24"/>
          <w:szCs w:val="24"/>
        </w:rPr>
        <w:t xml:space="preserve"> their relevant </w:t>
      </w:r>
      <w:r w:rsidR="00891026">
        <w:rPr>
          <w:sz w:val="24"/>
          <w:szCs w:val="24"/>
        </w:rPr>
        <w:t>offices</w:t>
      </w:r>
      <w:r w:rsidR="00891026" w:rsidRPr="00A4622F">
        <w:rPr>
          <w:sz w:val="24"/>
          <w:szCs w:val="24"/>
        </w:rPr>
        <w:t xml:space="preserve"> </w:t>
      </w:r>
      <w:r w:rsidR="00A4622F" w:rsidRPr="00A4622F">
        <w:rPr>
          <w:sz w:val="24"/>
          <w:szCs w:val="24"/>
        </w:rPr>
        <w:t xml:space="preserve">for appointment </w:t>
      </w:r>
      <w:proofErr w:type="gramStart"/>
      <w:r w:rsidR="00A4622F" w:rsidRPr="00A4622F">
        <w:rPr>
          <w:sz w:val="24"/>
          <w:szCs w:val="24"/>
        </w:rPr>
        <w:t xml:space="preserve">on </w:t>
      </w:r>
      <w:r w:rsidR="00B2771E">
        <w:rPr>
          <w:sz w:val="24"/>
          <w:szCs w:val="24"/>
        </w:rPr>
        <w:t xml:space="preserve"> P</w:t>
      </w:r>
      <w:r w:rsidR="00A4622F" w:rsidRPr="00A4622F">
        <w:rPr>
          <w:sz w:val="24"/>
          <w:szCs w:val="24"/>
        </w:rPr>
        <w:t>ersal</w:t>
      </w:r>
      <w:proofErr w:type="gramEnd"/>
      <w:r w:rsidR="00A4622F" w:rsidRPr="00A4622F">
        <w:rPr>
          <w:sz w:val="24"/>
          <w:szCs w:val="24"/>
        </w:rPr>
        <w:t xml:space="preserve"> </w:t>
      </w:r>
      <w:r w:rsidR="00B2771E">
        <w:rPr>
          <w:sz w:val="24"/>
          <w:szCs w:val="24"/>
        </w:rPr>
        <w:t xml:space="preserve">or any other payment system </w:t>
      </w:r>
      <w:r w:rsidR="00A4622F" w:rsidRPr="00A4622F">
        <w:rPr>
          <w:sz w:val="24"/>
          <w:szCs w:val="24"/>
        </w:rPr>
        <w:t xml:space="preserve">and </w:t>
      </w:r>
      <w:r w:rsidR="00534910">
        <w:rPr>
          <w:sz w:val="24"/>
          <w:szCs w:val="24"/>
        </w:rPr>
        <w:t xml:space="preserve">the Learner </w:t>
      </w:r>
      <w:r w:rsidR="00A4622F" w:rsidRPr="00A4622F">
        <w:rPr>
          <w:sz w:val="24"/>
          <w:szCs w:val="24"/>
        </w:rPr>
        <w:t xml:space="preserve">records of </w:t>
      </w:r>
      <w:r w:rsidR="00534910">
        <w:rPr>
          <w:sz w:val="24"/>
          <w:szCs w:val="24"/>
        </w:rPr>
        <w:t xml:space="preserve">must be </w:t>
      </w:r>
      <w:r w:rsidR="00A4622F" w:rsidRPr="00A4622F">
        <w:rPr>
          <w:sz w:val="24"/>
          <w:szCs w:val="24"/>
        </w:rPr>
        <w:t>reco</w:t>
      </w:r>
      <w:r w:rsidR="002F416F">
        <w:rPr>
          <w:sz w:val="24"/>
          <w:szCs w:val="24"/>
        </w:rPr>
        <w:t>r</w:t>
      </w:r>
      <w:r w:rsidR="00A4622F" w:rsidRPr="00A4622F">
        <w:rPr>
          <w:sz w:val="24"/>
          <w:szCs w:val="24"/>
        </w:rPr>
        <w:t>ded in a case management file.</w:t>
      </w:r>
    </w:p>
    <w:p w:rsidR="00A4622F" w:rsidRDefault="00A4622F" w:rsidP="00ED6F29">
      <w:pPr>
        <w:spacing w:line="360" w:lineRule="auto"/>
        <w:jc w:val="both"/>
        <w:rPr>
          <w:sz w:val="24"/>
          <w:szCs w:val="24"/>
        </w:rPr>
      </w:pPr>
      <w:r w:rsidRPr="00A4622F">
        <w:rPr>
          <w:sz w:val="24"/>
          <w:szCs w:val="24"/>
        </w:rPr>
        <w:t xml:space="preserve"> </w:t>
      </w:r>
    </w:p>
    <w:p w:rsidR="00A4622F" w:rsidRPr="00A4622F" w:rsidRDefault="00A4622F" w:rsidP="00ED6F29">
      <w:pPr>
        <w:pStyle w:val="Heading2"/>
        <w:numPr>
          <w:ilvl w:val="1"/>
          <w:numId w:val="19"/>
        </w:numPr>
        <w:spacing w:line="360" w:lineRule="auto"/>
        <w:ind w:left="1134" w:hanging="567"/>
        <w:jc w:val="both"/>
        <w:rPr>
          <w:sz w:val="24"/>
          <w:szCs w:val="24"/>
        </w:rPr>
      </w:pPr>
      <w:bookmarkStart w:id="42" w:name="_Toc318712234"/>
      <w:bookmarkStart w:id="43" w:name="_Toc284487244"/>
      <w:r w:rsidRPr="00A4622F">
        <w:rPr>
          <w:sz w:val="24"/>
          <w:szCs w:val="24"/>
        </w:rPr>
        <w:t>Life Skills</w:t>
      </w:r>
      <w:bookmarkEnd w:id="42"/>
    </w:p>
    <w:p w:rsidR="00A4622F" w:rsidRPr="00741455" w:rsidRDefault="00A4622F" w:rsidP="00ED6F29">
      <w:pPr>
        <w:pStyle w:val="Heading2"/>
        <w:numPr>
          <w:ilvl w:val="2"/>
          <w:numId w:val="19"/>
        </w:numPr>
        <w:spacing w:line="360" w:lineRule="auto"/>
        <w:jc w:val="both"/>
        <w:rPr>
          <w:sz w:val="24"/>
          <w:szCs w:val="24"/>
        </w:rPr>
      </w:pPr>
      <w:bookmarkStart w:id="44" w:name="_Toc318712235"/>
      <w:r w:rsidRPr="00741455">
        <w:rPr>
          <w:sz w:val="24"/>
          <w:szCs w:val="24"/>
        </w:rPr>
        <w:t>Importance of Life Skills</w:t>
      </w:r>
      <w:bookmarkEnd w:id="44"/>
    </w:p>
    <w:p w:rsidR="00A4622F" w:rsidRPr="00A4622F" w:rsidRDefault="00A4622F" w:rsidP="00ED6F29">
      <w:pPr>
        <w:spacing w:line="360" w:lineRule="auto"/>
        <w:ind w:left="1134"/>
        <w:jc w:val="both"/>
        <w:rPr>
          <w:bCs w:val="0"/>
          <w:sz w:val="24"/>
          <w:szCs w:val="24"/>
        </w:rPr>
      </w:pPr>
      <w:r w:rsidRPr="00A4622F">
        <w:rPr>
          <w:bCs w:val="0"/>
          <w:sz w:val="24"/>
          <w:szCs w:val="24"/>
        </w:rPr>
        <w:t xml:space="preserve">Life Skills is the key activity of the youth training component, ideally it is hoped that there could be rotation of </w:t>
      </w:r>
      <w:r w:rsidR="00534910">
        <w:rPr>
          <w:bCs w:val="0"/>
          <w:sz w:val="24"/>
          <w:szCs w:val="24"/>
        </w:rPr>
        <w:t>L</w:t>
      </w:r>
      <w:r w:rsidRPr="00A4622F">
        <w:rPr>
          <w:bCs w:val="0"/>
          <w:sz w:val="24"/>
          <w:szCs w:val="24"/>
        </w:rPr>
        <w:t>earners so that integration takes place.  Life Skills training will assist in learner retention. In addition</w:t>
      </w:r>
      <w:r w:rsidR="00534910">
        <w:rPr>
          <w:bCs w:val="0"/>
          <w:sz w:val="24"/>
          <w:szCs w:val="24"/>
        </w:rPr>
        <w:t>,</w:t>
      </w:r>
      <w:r w:rsidRPr="00A4622F">
        <w:rPr>
          <w:bCs w:val="0"/>
          <w:sz w:val="24"/>
          <w:szCs w:val="24"/>
        </w:rPr>
        <w:t xml:space="preserve"> the life skills will ensure that the young people are developed holistically and understand the</w:t>
      </w:r>
      <w:r w:rsidR="00B2771E">
        <w:rPr>
          <w:bCs w:val="0"/>
          <w:sz w:val="24"/>
          <w:szCs w:val="24"/>
        </w:rPr>
        <w:t>ir</w:t>
      </w:r>
      <w:r w:rsidRPr="00A4622F">
        <w:rPr>
          <w:bCs w:val="0"/>
          <w:sz w:val="24"/>
          <w:szCs w:val="24"/>
        </w:rPr>
        <w:t xml:space="preserve"> national </w:t>
      </w:r>
      <w:r w:rsidR="00B2771E">
        <w:rPr>
          <w:bCs w:val="0"/>
          <w:sz w:val="24"/>
          <w:szCs w:val="24"/>
        </w:rPr>
        <w:t xml:space="preserve">responsibilities and </w:t>
      </w:r>
      <w:r w:rsidRPr="00A4622F">
        <w:rPr>
          <w:bCs w:val="0"/>
          <w:sz w:val="24"/>
          <w:szCs w:val="24"/>
        </w:rPr>
        <w:t xml:space="preserve">symbols as part of the NYS drive to </w:t>
      </w:r>
      <w:r w:rsidR="00B2771E">
        <w:rPr>
          <w:bCs w:val="0"/>
          <w:sz w:val="24"/>
          <w:szCs w:val="24"/>
        </w:rPr>
        <w:t xml:space="preserve">develop </w:t>
      </w:r>
      <w:r w:rsidR="0096562D">
        <w:rPr>
          <w:bCs w:val="0"/>
          <w:sz w:val="24"/>
          <w:szCs w:val="24"/>
        </w:rPr>
        <w:t xml:space="preserve">responsible </w:t>
      </w:r>
      <w:r w:rsidRPr="00A4622F">
        <w:rPr>
          <w:bCs w:val="0"/>
          <w:sz w:val="24"/>
          <w:szCs w:val="24"/>
        </w:rPr>
        <w:t>citizens.</w:t>
      </w:r>
    </w:p>
    <w:p w:rsidR="00A4622F" w:rsidRPr="00A4622F" w:rsidRDefault="00A4622F" w:rsidP="00ED6F29">
      <w:pPr>
        <w:spacing w:line="360" w:lineRule="auto"/>
        <w:jc w:val="both"/>
        <w:rPr>
          <w:bCs w:val="0"/>
          <w:sz w:val="24"/>
          <w:szCs w:val="24"/>
        </w:rPr>
      </w:pPr>
    </w:p>
    <w:p w:rsidR="00A4622F" w:rsidRDefault="00A4622F" w:rsidP="00ED6F29">
      <w:pPr>
        <w:spacing w:line="360" w:lineRule="auto"/>
        <w:ind w:left="1134"/>
        <w:jc w:val="both"/>
        <w:rPr>
          <w:b/>
          <w:bCs w:val="0"/>
          <w:sz w:val="24"/>
          <w:szCs w:val="24"/>
        </w:rPr>
      </w:pPr>
      <w:r w:rsidRPr="00A4622F">
        <w:rPr>
          <w:bCs w:val="0"/>
          <w:sz w:val="24"/>
          <w:szCs w:val="24"/>
        </w:rPr>
        <w:t xml:space="preserve">The life skills </w:t>
      </w:r>
      <w:r w:rsidR="00B2771E">
        <w:rPr>
          <w:bCs w:val="0"/>
          <w:sz w:val="24"/>
          <w:szCs w:val="24"/>
        </w:rPr>
        <w:t xml:space="preserve">courses </w:t>
      </w:r>
      <w:r w:rsidRPr="00A4622F">
        <w:rPr>
          <w:bCs w:val="0"/>
          <w:sz w:val="24"/>
          <w:szCs w:val="24"/>
        </w:rPr>
        <w:t xml:space="preserve">will be offered to the young people depending on the issues and challenges in their communities:  These life skills will ensure that young people can </w:t>
      </w:r>
      <w:r w:rsidR="0079597C" w:rsidRPr="00A4622F">
        <w:rPr>
          <w:bCs w:val="0"/>
          <w:sz w:val="24"/>
          <w:szCs w:val="24"/>
        </w:rPr>
        <w:t>self-manage</w:t>
      </w:r>
      <w:r w:rsidRPr="00A4622F">
        <w:rPr>
          <w:bCs w:val="0"/>
          <w:sz w:val="24"/>
          <w:szCs w:val="24"/>
        </w:rPr>
        <w:t xml:space="preserve">, understand broader community issues and play a role in changing the situation that may affect their diverse communities </w:t>
      </w:r>
      <w:r w:rsidRPr="00A4622F">
        <w:rPr>
          <w:b/>
          <w:bCs w:val="0"/>
          <w:sz w:val="24"/>
          <w:szCs w:val="24"/>
        </w:rPr>
        <w:t xml:space="preserve">(see outline annexure </w:t>
      </w:r>
      <w:r w:rsidR="0096562D">
        <w:rPr>
          <w:b/>
          <w:bCs w:val="0"/>
          <w:sz w:val="24"/>
          <w:szCs w:val="24"/>
        </w:rPr>
        <w:t>D</w:t>
      </w:r>
      <w:r w:rsidRPr="00A4622F">
        <w:rPr>
          <w:b/>
          <w:bCs w:val="0"/>
          <w:sz w:val="24"/>
          <w:szCs w:val="24"/>
        </w:rPr>
        <w:t>)</w:t>
      </w:r>
      <w:r w:rsidR="00DB0F8F">
        <w:rPr>
          <w:b/>
          <w:bCs w:val="0"/>
          <w:sz w:val="24"/>
          <w:szCs w:val="24"/>
        </w:rPr>
        <w:t>.</w:t>
      </w:r>
    </w:p>
    <w:p w:rsidR="00DB0F8F" w:rsidRDefault="00DB0F8F" w:rsidP="00ED6F29">
      <w:pPr>
        <w:spacing w:line="360" w:lineRule="auto"/>
        <w:ind w:left="1134"/>
        <w:jc w:val="both"/>
        <w:rPr>
          <w:b/>
          <w:bCs w:val="0"/>
          <w:sz w:val="24"/>
          <w:szCs w:val="24"/>
        </w:rPr>
      </w:pPr>
    </w:p>
    <w:p w:rsidR="00E93858" w:rsidRDefault="00E93858" w:rsidP="00ED6F29">
      <w:pPr>
        <w:spacing w:line="360" w:lineRule="auto"/>
        <w:ind w:left="1134"/>
        <w:jc w:val="both"/>
        <w:rPr>
          <w:b/>
          <w:bCs w:val="0"/>
          <w:sz w:val="24"/>
          <w:szCs w:val="24"/>
        </w:rPr>
      </w:pPr>
    </w:p>
    <w:p w:rsidR="00E93858" w:rsidRDefault="00E93858" w:rsidP="00ED6F29">
      <w:pPr>
        <w:spacing w:line="360" w:lineRule="auto"/>
        <w:ind w:left="1134"/>
        <w:jc w:val="both"/>
        <w:rPr>
          <w:b/>
          <w:bCs w:val="0"/>
          <w:sz w:val="24"/>
          <w:szCs w:val="24"/>
        </w:rPr>
      </w:pPr>
    </w:p>
    <w:p w:rsidR="00A4622F" w:rsidRPr="00A4622F" w:rsidRDefault="00A4622F" w:rsidP="00ED6F29">
      <w:pPr>
        <w:pStyle w:val="Heading2"/>
        <w:numPr>
          <w:ilvl w:val="1"/>
          <w:numId w:val="19"/>
        </w:numPr>
        <w:spacing w:line="360" w:lineRule="auto"/>
        <w:ind w:left="1134" w:hanging="567"/>
        <w:jc w:val="both"/>
        <w:rPr>
          <w:sz w:val="24"/>
          <w:szCs w:val="24"/>
        </w:rPr>
      </w:pPr>
      <w:bookmarkStart w:id="45" w:name="_Toc318712236"/>
      <w:r w:rsidRPr="00A4622F">
        <w:rPr>
          <w:sz w:val="24"/>
          <w:szCs w:val="24"/>
        </w:rPr>
        <w:lastRenderedPageBreak/>
        <w:t>Training</w:t>
      </w:r>
      <w:bookmarkEnd w:id="43"/>
      <w:bookmarkEnd w:id="45"/>
    </w:p>
    <w:p w:rsidR="00A4622F" w:rsidRPr="00A4622F" w:rsidRDefault="00A4622F" w:rsidP="00ED6F29">
      <w:pPr>
        <w:spacing w:line="360" w:lineRule="auto"/>
        <w:jc w:val="both"/>
        <w:rPr>
          <w:sz w:val="24"/>
          <w:szCs w:val="24"/>
        </w:rPr>
      </w:pPr>
    </w:p>
    <w:p w:rsidR="00A4622F" w:rsidRDefault="00A4622F" w:rsidP="00ED6F29">
      <w:pPr>
        <w:spacing w:line="360" w:lineRule="auto"/>
        <w:ind w:left="567"/>
        <w:jc w:val="both"/>
        <w:rPr>
          <w:sz w:val="24"/>
          <w:szCs w:val="24"/>
        </w:rPr>
      </w:pPr>
      <w:r w:rsidRPr="00A4622F">
        <w:rPr>
          <w:sz w:val="24"/>
          <w:szCs w:val="24"/>
        </w:rPr>
        <w:t xml:space="preserve">The </w:t>
      </w:r>
      <w:r w:rsidR="001F68EA">
        <w:rPr>
          <w:sz w:val="24"/>
          <w:szCs w:val="24"/>
        </w:rPr>
        <w:t xml:space="preserve">NYS </w:t>
      </w:r>
      <w:r w:rsidRPr="00A4622F">
        <w:rPr>
          <w:sz w:val="24"/>
          <w:szCs w:val="24"/>
        </w:rPr>
        <w:t>implementer need</w:t>
      </w:r>
      <w:r w:rsidR="001F68EA">
        <w:rPr>
          <w:sz w:val="24"/>
          <w:szCs w:val="24"/>
        </w:rPr>
        <w:t>s</w:t>
      </w:r>
      <w:r w:rsidRPr="00A4622F">
        <w:rPr>
          <w:sz w:val="24"/>
          <w:szCs w:val="24"/>
        </w:rPr>
        <w:t xml:space="preserve"> to submit training applications</w:t>
      </w:r>
      <w:r w:rsidR="00B2771E">
        <w:rPr>
          <w:sz w:val="24"/>
          <w:szCs w:val="24"/>
        </w:rPr>
        <w:t xml:space="preserve"> forms for funding to </w:t>
      </w:r>
      <w:r w:rsidR="001F68EA">
        <w:rPr>
          <w:sz w:val="24"/>
          <w:szCs w:val="24"/>
        </w:rPr>
        <w:t xml:space="preserve">the </w:t>
      </w:r>
      <w:r w:rsidR="00EB2990">
        <w:rPr>
          <w:sz w:val="24"/>
          <w:szCs w:val="24"/>
        </w:rPr>
        <w:t>EPWP</w:t>
      </w:r>
      <w:r w:rsidRPr="00A4622F">
        <w:rPr>
          <w:sz w:val="24"/>
          <w:szCs w:val="24"/>
        </w:rPr>
        <w:t xml:space="preserve"> Beneficiary </w:t>
      </w:r>
      <w:r w:rsidR="00B2771E">
        <w:rPr>
          <w:sz w:val="24"/>
          <w:szCs w:val="24"/>
        </w:rPr>
        <w:t>T</w:t>
      </w:r>
      <w:r w:rsidRPr="00A4622F">
        <w:rPr>
          <w:sz w:val="24"/>
          <w:szCs w:val="24"/>
        </w:rPr>
        <w:t xml:space="preserve">raining </w:t>
      </w:r>
      <w:r w:rsidR="00EB2990" w:rsidRPr="00A4622F">
        <w:rPr>
          <w:sz w:val="24"/>
          <w:szCs w:val="24"/>
        </w:rPr>
        <w:t>manager at</w:t>
      </w:r>
      <w:r w:rsidRPr="00A4622F">
        <w:rPr>
          <w:sz w:val="24"/>
          <w:szCs w:val="24"/>
        </w:rPr>
        <w:t xml:space="preserve"> NDPW </w:t>
      </w:r>
      <w:r w:rsidR="00B2771E">
        <w:rPr>
          <w:sz w:val="24"/>
          <w:szCs w:val="24"/>
        </w:rPr>
        <w:t xml:space="preserve">regional offices </w:t>
      </w:r>
      <w:r w:rsidRPr="00A4622F">
        <w:rPr>
          <w:sz w:val="24"/>
          <w:szCs w:val="24"/>
        </w:rPr>
        <w:t>and</w:t>
      </w:r>
      <w:r w:rsidR="00B2771E">
        <w:rPr>
          <w:sz w:val="24"/>
          <w:szCs w:val="24"/>
        </w:rPr>
        <w:t>/or</w:t>
      </w:r>
      <w:r w:rsidRPr="00A4622F">
        <w:rPr>
          <w:sz w:val="24"/>
          <w:szCs w:val="24"/>
        </w:rPr>
        <w:t xml:space="preserve"> Seta’s offices</w:t>
      </w:r>
      <w:r w:rsidR="00741455">
        <w:rPr>
          <w:sz w:val="24"/>
          <w:szCs w:val="24"/>
        </w:rPr>
        <w:t xml:space="preserve">. </w:t>
      </w:r>
      <w:r w:rsidRPr="00A4622F">
        <w:rPr>
          <w:sz w:val="24"/>
          <w:szCs w:val="24"/>
        </w:rPr>
        <w:t xml:space="preserve">Training is the key component of NYS and </w:t>
      </w:r>
      <w:r w:rsidR="00B2771E">
        <w:rPr>
          <w:sz w:val="24"/>
          <w:szCs w:val="24"/>
        </w:rPr>
        <w:t xml:space="preserve">the </w:t>
      </w:r>
      <w:r w:rsidRPr="00A4622F">
        <w:rPr>
          <w:sz w:val="24"/>
          <w:szCs w:val="24"/>
        </w:rPr>
        <w:t xml:space="preserve">EPWP </w:t>
      </w:r>
      <w:r w:rsidR="00B2771E">
        <w:rPr>
          <w:sz w:val="24"/>
          <w:szCs w:val="24"/>
        </w:rPr>
        <w:t>thus</w:t>
      </w:r>
      <w:r w:rsidRPr="00A4622F">
        <w:rPr>
          <w:sz w:val="24"/>
          <w:szCs w:val="24"/>
        </w:rPr>
        <w:t xml:space="preserve"> every </w:t>
      </w:r>
      <w:r w:rsidR="00B2771E">
        <w:rPr>
          <w:sz w:val="24"/>
          <w:szCs w:val="24"/>
        </w:rPr>
        <w:t xml:space="preserve">NYS </w:t>
      </w:r>
      <w:r w:rsidRPr="00A4622F">
        <w:rPr>
          <w:sz w:val="24"/>
          <w:szCs w:val="24"/>
        </w:rPr>
        <w:t>beneficiary MUST undergo training. Provision of a small tool box should be given to beneficiaries at the end of the practical on-site training.</w:t>
      </w:r>
    </w:p>
    <w:p w:rsidR="00DB0F8F" w:rsidRDefault="00DB0F8F" w:rsidP="00ED6F29">
      <w:pPr>
        <w:spacing w:line="360" w:lineRule="auto"/>
        <w:ind w:left="567"/>
        <w:jc w:val="both"/>
        <w:rPr>
          <w:sz w:val="24"/>
          <w:szCs w:val="24"/>
        </w:rPr>
      </w:pPr>
    </w:p>
    <w:p w:rsidR="0069323A" w:rsidRDefault="0069323A" w:rsidP="00ED6F29">
      <w:pPr>
        <w:spacing w:line="360" w:lineRule="auto"/>
        <w:ind w:left="567"/>
        <w:jc w:val="both"/>
        <w:rPr>
          <w:sz w:val="24"/>
          <w:szCs w:val="24"/>
        </w:rPr>
      </w:pPr>
    </w:p>
    <w:p w:rsidR="00A4622F" w:rsidRPr="00741455" w:rsidRDefault="00A4622F" w:rsidP="00ED6F29">
      <w:pPr>
        <w:pStyle w:val="Heading1"/>
        <w:numPr>
          <w:ilvl w:val="0"/>
          <w:numId w:val="12"/>
        </w:numPr>
        <w:spacing w:line="360" w:lineRule="auto"/>
        <w:ind w:left="567" w:hanging="567"/>
        <w:rPr>
          <w:sz w:val="24"/>
          <w:szCs w:val="24"/>
        </w:rPr>
      </w:pPr>
      <w:bookmarkStart w:id="46" w:name="_Toc318712237"/>
      <w:r w:rsidRPr="00741455">
        <w:rPr>
          <w:sz w:val="24"/>
          <w:szCs w:val="24"/>
        </w:rPr>
        <w:t>Implementation Phase</w:t>
      </w:r>
      <w:bookmarkEnd w:id="46"/>
    </w:p>
    <w:p w:rsidR="00A4622F" w:rsidRPr="00A4622F" w:rsidRDefault="00A4622F" w:rsidP="00ED6F29">
      <w:pPr>
        <w:spacing w:line="360" w:lineRule="auto"/>
        <w:jc w:val="both"/>
        <w:rPr>
          <w:sz w:val="24"/>
          <w:szCs w:val="24"/>
        </w:rPr>
      </w:pPr>
    </w:p>
    <w:p w:rsidR="00A4622F" w:rsidRPr="00A4622F" w:rsidRDefault="00A4622F" w:rsidP="00AF34B5">
      <w:pPr>
        <w:spacing w:line="360" w:lineRule="auto"/>
        <w:ind w:left="567"/>
        <w:jc w:val="both"/>
        <w:rPr>
          <w:sz w:val="24"/>
          <w:szCs w:val="24"/>
        </w:rPr>
      </w:pPr>
      <w:r w:rsidRPr="00A4622F">
        <w:rPr>
          <w:sz w:val="24"/>
          <w:szCs w:val="24"/>
        </w:rPr>
        <w:t xml:space="preserve">The implementation phase </w:t>
      </w:r>
      <w:r w:rsidR="00AF34B5">
        <w:rPr>
          <w:sz w:val="24"/>
          <w:szCs w:val="24"/>
        </w:rPr>
        <w:t xml:space="preserve">of the construction project </w:t>
      </w:r>
      <w:r w:rsidRPr="00A4622F">
        <w:rPr>
          <w:sz w:val="24"/>
          <w:szCs w:val="24"/>
        </w:rPr>
        <w:t>entails the tender</w:t>
      </w:r>
      <w:r w:rsidR="00AF34B5">
        <w:rPr>
          <w:sz w:val="24"/>
          <w:szCs w:val="24"/>
        </w:rPr>
        <w:t>ing</w:t>
      </w:r>
      <w:r w:rsidRPr="00A4622F">
        <w:rPr>
          <w:sz w:val="24"/>
          <w:szCs w:val="24"/>
        </w:rPr>
        <w:t xml:space="preserve"> process to appoint contractors who will work with the beneficiaries as well as the kind of work they will be undertaking on site as part of the practical training.</w:t>
      </w:r>
    </w:p>
    <w:p w:rsidR="00A4622F" w:rsidRDefault="00A4622F" w:rsidP="00ED6F29">
      <w:pPr>
        <w:spacing w:line="360" w:lineRule="auto"/>
        <w:jc w:val="both"/>
        <w:rPr>
          <w:sz w:val="24"/>
          <w:szCs w:val="24"/>
        </w:rPr>
      </w:pPr>
    </w:p>
    <w:p w:rsidR="00A4622F" w:rsidRPr="00741455" w:rsidRDefault="00A4622F" w:rsidP="00ED6F29">
      <w:pPr>
        <w:pStyle w:val="Heading2"/>
        <w:numPr>
          <w:ilvl w:val="1"/>
          <w:numId w:val="20"/>
        </w:numPr>
        <w:spacing w:line="360" w:lineRule="auto"/>
        <w:ind w:left="1134" w:hanging="567"/>
        <w:jc w:val="both"/>
        <w:rPr>
          <w:sz w:val="24"/>
          <w:szCs w:val="24"/>
        </w:rPr>
      </w:pPr>
      <w:bookmarkStart w:id="47" w:name="_Toc284487246"/>
      <w:bookmarkStart w:id="48" w:name="_Toc318712238"/>
      <w:r w:rsidRPr="00741455">
        <w:rPr>
          <w:sz w:val="24"/>
          <w:szCs w:val="24"/>
        </w:rPr>
        <w:t>Tender Process</w:t>
      </w:r>
      <w:bookmarkEnd w:id="47"/>
      <w:bookmarkEnd w:id="48"/>
    </w:p>
    <w:p w:rsidR="00A4622F" w:rsidRDefault="00A4622F" w:rsidP="00ED6F29">
      <w:pPr>
        <w:spacing w:line="360" w:lineRule="auto"/>
        <w:ind w:left="567"/>
        <w:jc w:val="both"/>
        <w:rPr>
          <w:b/>
          <w:sz w:val="24"/>
          <w:szCs w:val="24"/>
        </w:rPr>
      </w:pPr>
      <w:r w:rsidRPr="00A4622F">
        <w:rPr>
          <w:sz w:val="24"/>
          <w:szCs w:val="24"/>
        </w:rPr>
        <w:t>During the on-site training</w:t>
      </w:r>
      <w:r w:rsidR="00AF34B5">
        <w:rPr>
          <w:sz w:val="24"/>
          <w:szCs w:val="24"/>
        </w:rPr>
        <w:t xml:space="preserve">, the </w:t>
      </w:r>
      <w:r w:rsidRPr="00A4622F">
        <w:rPr>
          <w:sz w:val="24"/>
          <w:szCs w:val="24"/>
        </w:rPr>
        <w:t xml:space="preserve">NYS beneficiaries will be provided with two EPWP-NYS branded overalls as well as safety boots and </w:t>
      </w:r>
      <w:r w:rsidR="00E93858">
        <w:rPr>
          <w:sz w:val="24"/>
          <w:szCs w:val="24"/>
        </w:rPr>
        <w:t xml:space="preserve">a </w:t>
      </w:r>
      <w:r w:rsidRPr="00A4622F">
        <w:rPr>
          <w:sz w:val="24"/>
          <w:szCs w:val="24"/>
        </w:rPr>
        <w:t xml:space="preserve">hard hat that is orange in colour and </w:t>
      </w:r>
      <w:r w:rsidR="00E93858">
        <w:rPr>
          <w:sz w:val="24"/>
          <w:szCs w:val="24"/>
        </w:rPr>
        <w:t>is EPWP</w:t>
      </w:r>
      <w:r w:rsidRPr="00A4622F">
        <w:rPr>
          <w:sz w:val="24"/>
          <w:szCs w:val="24"/>
        </w:rPr>
        <w:t xml:space="preserve"> branded. Before NYS beneficiaries go on site there should be appointment of youth leaders to ensure that the concerns of the </w:t>
      </w:r>
      <w:r w:rsidR="00AF34B5">
        <w:rPr>
          <w:sz w:val="24"/>
          <w:szCs w:val="24"/>
        </w:rPr>
        <w:t>Learners</w:t>
      </w:r>
      <w:r w:rsidRPr="00A4622F">
        <w:rPr>
          <w:sz w:val="24"/>
          <w:szCs w:val="24"/>
        </w:rPr>
        <w:t xml:space="preserve"> are channelled through the leaders. </w:t>
      </w:r>
      <w:r w:rsidR="001F68EA">
        <w:rPr>
          <w:sz w:val="24"/>
          <w:szCs w:val="24"/>
        </w:rPr>
        <w:t>If the NYS is implemented through a construction project, a</w:t>
      </w:r>
      <w:r w:rsidRPr="00A4622F">
        <w:rPr>
          <w:sz w:val="24"/>
          <w:szCs w:val="24"/>
        </w:rPr>
        <w:t xml:space="preserve">ll the above-mentioned items </w:t>
      </w:r>
      <w:r w:rsidR="0082082E">
        <w:rPr>
          <w:sz w:val="24"/>
          <w:szCs w:val="24"/>
        </w:rPr>
        <w:t xml:space="preserve">and the cost of stipends paid to the Learners during on-site training </w:t>
      </w:r>
      <w:r w:rsidRPr="00A4622F">
        <w:rPr>
          <w:sz w:val="24"/>
          <w:szCs w:val="24"/>
        </w:rPr>
        <w:t xml:space="preserve">must be included in the Bill of Quantities detailed format of NYS specification </w:t>
      </w:r>
      <w:r w:rsidR="00AF34B5">
        <w:rPr>
          <w:sz w:val="24"/>
          <w:szCs w:val="24"/>
        </w:rPr>
        <w:t xml:space="preserve">which </w:t>
      </w:r>
      <w:r w:rsidRPr="00A4622F">
        <w:rPr>
          <w:sz w:val="24"/>
          <w:szCs w:val="24"/>
        </w:rPr>
        <w:t xml:space="preserve">must be attached </w:t>
      </w:r>
      <w:r w:rsidR="00AF34B5">
        <w:rPr>
          <w:sz w:val="24"/>
          <w:szCs w:val="24"/>
        </w:rPr>
        <w:t xml:space="preserve">to the tender documents </w:t>
      </w:r>
      <w:r w:rsidRPr="00A4622F">
        <w:rPr>
          <w:b/>
          <w:sz w:val="24"/>
          <w:szCs w:val="24"/>
        </w:rPr>
        <w:t>(Annexure G)</w:t>
      </w:r>
      <w:r w:rsidR="00DB0F8F">
        <w:rPr>
          <w:b/>
          <w:sz w:val="24"/>
          <w:szCs w:val="24"/>
        </w:rPr>
        <w:t>.</w:t>
      </w:r>
    </w:p>
    <w:p w:rsidR="00DB0F8F" w:rsidRPr="00A4622F" w:rsidRDefault="00DB0F8F" w:rsidP="00ED6F29">
      <w:pPr>
        <w:spacing w:line="360" w:lineRule="auto"/>
        <w:ind w:left="567"/>
        <w:jc w:val="both"/>
        <w:rPr>
          <w:sz w:val="24"/>
          <w:szCs w:val="24"/>
        </w:rPr>
      </w:pPr>
    </w:p>
    <w:p w:rsidR="00A4622F" w:rsidRPr="00A4622F" w:rsidRDefault="00A4622F" w:rsidP="00ED6F29">
      <w:pPr>
        <w:pStyle w:val="Heading2"/>
        <w:numPr>
          <w:ilvl w:val="1"/>
          <w:numId w:val="20"/>
        </w:numPr>
        <w:spacing w:line="360" w:lineRule="auto"/>
        <w:ind w:left="1134" w:hanging="567"/>
        <w:jc w:val="both"/>
        <w:rPr>
          <w:sz w:val="24"/>
          <w:szCs w:val="24"/>
        </w:rPr>
      </w:pPr>
      <w:bookmarkStart w:id="49" w:name="_Toc284487247"/>
      <w:bookmarkStart w:id="50" w:name="_Toc318712239"/>
      <w:r w:rsidRPr="00A4622F">
        <w:rPr>
          <w:sz w:val="24"/>
          <w:szCs w:val="24"/>
        </w:rPr>
        <w:t>Construction</w:t>
      </w:r>
      <w:bookmarkEnd w:id="49"/>
      <w:bookmarkEnd w:id="50"/>
    </w:p>
    <w:p w:rsidR="00A4622F" w:rsidRPr="00A4622F" w:rsidRDefault="00A934E6" w:rsidP="00ED6F29">
      <w:pPr>
        <w:spacing w:line="360" w:lineRule="auto"/>
        <w:ind w:left="567"/>
        <w:jc w:val="both"/>
        <w:rPr>
          <w:sz w:val="24"/>
          <w:szCs w:val="24"/>
        </w:rPr>
      </w:pPr>
      <w:r>
        <w:rPr>
          <w:sz w:val="24"/>
          <w:szCs w:val="24"/>
        </w:rPr>
        <w:t xml:space="preserve">This section is only applicable if the practical training is based on on-site construction project. </w:t>
      </w:r>
      <w:r w:rsidR="00A4622F" w:rsidRPr="00A4622F">
        <w:rPr>
          <w:sz w:val="24"/>
          <w:szCs w:val="24"/>
        </w:rPr>
        <w:t xml:space="preserve">The start of the construction on site coincides with the start </w:t>
      </w:r>
      <w:r w:rsidR="00A4622F" w:rsidRPr="00A4622F">
        <w:rPr>
          <w:sz w:val="24"/>
          <w:szCs w:val="24"/>
        </w:rPr>
        <w:lastRenderedPageBreak/>
        <w:t xml:space="preserve">of practical work experience by beneficiaries on-site which has a set time frame of six months or more. </w:t>
      </w:r>
      <w:r w:rsidR="00132006">
        <w:rPr>
          <w:sz w:val="24"/>
          <w:szCs w:val="24"/>
        </w:rPr>
        <w:t>A</w:t>
      </w:r>
      <w:r w:rsidR="00A4622F" w:rsidRPr="00A4622F">
        <w:rPr>
          <w:sz w:val="24"/>
          <w:szCs w:val="24"/>
        </w:rPr>
        <w:t xml:space="preserve"> placement contract should be signed between the contractor and the beneficiary when the latter start</w:t>
      </w:r>
      <w:r w:rsidR="0082082E">
        <w:rPr>
          <w:sz w:val="24"/>
          <w:szCs w:val="24"/>
        </w:rPr>
        <w:t>s</w:t>
      </w:r>
      <w:r w:rsidR="00A4622F" w:rsidRPr="00A4622F">
        <w:rPr>
          <w:sz w:val="24"/>
          <w:szCs w:val="24"/>
        </w:rPr>
        <w:t xml:space="preserve"> on site </w:t>
      </w:r>
      <w:r w:rsidR="00A4622F" w:rsidRPr="00A4622F">
        <w:rPr>
          <w:b/>
          <w:sz w:val="24"/>
          <w:szCs w:val="24"/>
        </w:rPr>
        <w:t>(Annexure H)</w:t>
      </w:r>
      <w:r w:rsidR="00DB0F8F">
        <w:rPr>
          <w:b/>
          <w:sz w:val="24"/>
          <w:szCs w:val="24"/>
        </w:rPr>
        <w:t>.</w:t>
      </w:r>
      <w:r w:rsidR="00A4622F" w:rsidRPr="00A4622F">
        <w:rPr>
          <w:sz w:val="24"/>
          <w:szCs w:val="24"/>
        </w:rPr>
        <w:t xml:space="preserve"> </w:t>
      </w:r>
    </w:p>
    <w:p w:rsidR="00A4622F" w:rsidRPr="00A4622F" w:rsidRDefault="00A4622F" w:rsidP="00ED6F29">
      <w:pPr>
        <w:spacing w:line="360" w:lineRule="auto"/>
        <w:jc w:val="both"/>
        <w:rPr>
          <w:sz w:val="24"/>
          <w:szCs w:val="24"/>
        </w:rPr>
      </w:pPr>
    </w:p>
    <w:p w:rsidR="00A4622F" w:rsidRPr="00A4622F" w:rsidRDefault="00A4622F" w:rsidP="00ED6F29">
      <w:pPr>
        <w:spacing w:line="360" w:lineRule="auto"/>
        <w:ind w:left="567"/>
        <w:jc w:val="both"/>
        <w:rPr>
          <w:sz w:val="24"/>
          <w:szCs w:val="24"/>
        </w:rPr>
      </w:pPr>
      <w:r w:rsidRPr="00A4622F">
        <w:rPr>
          <w:sz w:val="24"/>
          <w:szCs w:val="24"/>
        </w:rPr>
        <w:t xml:space="preserve">The Contractor is expected to accommodate NYS beneficiaries for </w:t>
      </w:r>
      <w:r w:rsidR="00E93858">
        <w:rPr>
          <w:sz w:val="24"/>
          <w:szCs w:val="24"/>
        </w:rPr>
        <w:t xml:space="preserve">a </w:t>
      </w:r>
      <w:r w:rsidRPr="00A4622F">
        <w:rPr>
          <w:sz w:val="24"/>
          <w:szCs w:val="24"/>
        </w:rPr>
        <w:t>time-based period of six months</w:t>
      </w:r>
      <w:r w:rsidR="00E93858">
        <w:rPr>
          <w:sz w:val="24"/>
          <w:szCs w:val="24"/>
        </w:rPr>
        <w:t xml:space="preserve"> during which they receive practical training</w:t>
      </w:r>
      <w:r w:rsidRPr="00A4622F">
        <w:rPr>
          <w:sz w:val="24"/>
          <w:szCs w:val="24"/>
        </w:rPr>
        <w:t xml:space="preserve">.  Contractors need careful planning to ensure that beneficiaries get the full benefit of the Programme. </w:t>
      </w:r>
    </w:p>
    <w:p w:rsidR="00A4622F" w:rsidRPr="00A4622F" w:rsidRDefault="00A4622F" w:rsidP="00ED6F29">
      <w:pPr>
        <w:spacing w:line="360" w:lineRule="auto"/>
        <w:jc w:val="both"/>
        <w:rPr>
          <w:sz w:val="24"/>
          <w:szCs w:val="24"/>
        </w:rPr>
      </w:pPr>
    </w:p>
    <w:p w:rsidR="00A4622F" w:rsidRPr="00A4622F" w:rsidRDefault="00A4622F" w:rsidP="00ED6F29">
      <w:pPr>
        <w:spacing w:line="360" w:lineRule="auto"/>
        <w:ind w:left="567"/>
        <w:jc w:val="both"/>
        <w:rPr>
          <w:sz w:val="24"/>
          <w:szCs w:val="24"/>
        </w:rPr>
      </w:pPr>
      <w:r w:rsidRPr="00A4622F">
        <w:rPr>
          <w:sz w:val="24"/>
          <w:szCs w:val="24"/>
        </w:rPr>
        <w:t>The beneficiaries need to be properly handed over to the site manager who should also brief them about what is expected from them in terms of official working hours (start-time and end time); duties, expectations, supervision, skills transfer as well as other roles and responsibilities. Similarly, beneficiaries need to indicate their expectations, what the programme expects from them, commitments as well as roles and responsibilities.</w:t>
      </w:r>
      <w:r w:rsidR="00741455">
        <w:rPr>
          <w:sz w:val="24"/>
          <w:szCs w:val="24"/>
        </w:rPr>
        <w:t xml:space="preserve"> </w:t>
      </w:r>
      <w:r w:rsidRPr="00A4622F">
        <w:rPr>
          <w:sz w:val="24"/>
          <w:szCs w:val="24"/>
        </w:rPr>
        <w:t xml:space="preserve">Once the on-site </w:t>
      </w:r>
      <w:r w:rsidR="001F68EA">
        <w:rPr>
          <w:sz w:val="24"/>
          <w:szCs w:val="24"/>
        </w:rPr>
        <w:t xml:space="preserve">training </w:t>
      </w:r>
      <w:r w:rsidRPr="00A4622F">
        <w:rPr>
          <w:sz w:val="24"/>
          <w:szCs w:val="24"/>
        </w:rPr>
        <w:t xml:space="preserve">starts, each beneficiary should be given a logbook </w:t>
      </w:r>
      <w:r w:rsidRPr="00A4622F">
        <w:rPr>
          <w:b/>
          <w:sz w:val="24"/>
          <w:szCs w:val="24"/>
        </w:rPr>
        <w:t>(Annexure I).</w:t>
      </w:r>
      <w:r w:rsidRPr="00A4622F">
        <w:rPr>
          <w:sz w:val="24"/>
          <w:szCs w:val="24"/>
        </w:rPr>
        <w:t xml:space="preserve"> These logbooks should be recorded daily and consistently to ensure that the work undertaken by beneficiaries is recorded and signed for by the supervisors. This will assist beneficiaries as a portfolio of evidence for work completed and thus increasing their chance of accessing employment and further skills development where they can be taken through a process of Recognition of Prior Learning (RPL). </w:t>
      </w:r>
    </w:p>
    <w:p w:rsidR="00A4622F" w:rsidRPr="00A4622F" w:rsidRDefault="00A4622F" w:rsidP="00ED6F29">
      <w:pPr>
        <w:spacing w:line="360" w:lineRule="auto"/>
        <w:jc w:val="both"/>
        <w:rPr>
          <w:sz w:val="24"/>
          <w:szCs w:val="24"/>
        </w:rPr>
      </w:pPr>
    </w:p>
    <w:p w:rsidR="00A4622F" w:rsidRDefault="00A4622F" w:rsidP="00ED6F29">
      <w:pPr>
        <w:spacing w:line="360" w:lineRule="auto"/>
        <w:ind w:left="567"/>
        <w:jc w:val="both"/>
        <w:rPr>
          <w:sz w:val="24"/>
          <w:szCs w:val="24"/>
        </w:rPr>
      </w:pPr>
      <w:r w:rsidRPr="00A4622F">
        <w:rPr>
          <w:sz w:val="24"/>
          <w:szCs w:val="24"/>
        </w:rPr>
        <w:t>The training provider must constantly monitor and assess the quality of training that beneficiaries receive while on site and ensure the smooth running of the project.</w:t>
      </w:r>
      <w:r w:rsidR="00741455">
        <w:rPr>
          <w:sz w:val="24"/>
          <w:szCs w:val="24"/>
        </w:rPr>
        <w:t xml:space="preserve"> </w:t>
      </w:r>
      <w:r w:rsidRPr="00A4622F">
        <w:rPr>
          <w:sz w:val="24"/>
          <w:szCs w:val="24"/>
        </w:rPr>
        <w:t xml:space="preserve">The work of beneficiaries should be monitored consistently to ensure that they are gaining the intended skills. </w:t>
      </w:r>
    </w:p>
    <w:p w:rsidR="00DB0F8F" w:rsidRDefault="00DB0F8F" w:rsidP="00ED6F29">
      <w:pPr>
        <w:spacing w:line="360" w:lineRule="auto"/>
        <w:ind w:left="567"/>
        <w:jc w:val="both"/>
        <w:rPr>
          <w:sz w:val="24"/>
          <w:szCs w:val="24"/>
        </w:rPr>
      </w:pPr>
    </w:p>
    <w:p w:rsidR="00EB2990" w:rsidRDefault="00EB2990" w:rsidP="00ED6F29">
      <w:pPr>
        <w:spacing w:line="360" w:lineRule="auto"/>
        <w:ind w:left="567"/>
        <w:jc w:val="both"/>
        <w:rPr>
          <w:sz w:val="24"/>
          <w:szCs w:val="24"/>
        </w:rPr>
      </w:pPr>
    </w:p>
    <w:p w:rsidR="00A4622F" w:rsidRPr="00A4622F" w:rsidRDefault="00A4622F" w:rsidP="00741455">
      <w:pPr>
        <w:pStyle w:val="Heading1"/>
        <w:numPr>
          <w:ilvl w:val="0"/>
          <w:numId w:val="12"/>
        </w:numPr>
        <w:ind w:left="567" w:hanging="567"/>
        <w:rPr>
          <w:sz w:val="24"/>
          <w:szCs w:val="24"/>
        </w:rPr>
      </w:pPr>
      <w:bookmarkStart w:id="51" w:name="_Toc284487248"/>
      <w:bookmarkStart w:id="52" w:name="_Toc318712240"/>
      <w:r w:rsidRPr="00A4622F">
        <w:rPr>
          <w:sz w:val="24"/>
          <w:szCs w:val="24"/>
        </w:rPr>
        <w:lastRenderedPageBreak/>
        <w:t>Timeframe for Implementing NYS</w:t>
      </w:r>
      <w:bookmarkEnd w:id="51"/>
      <w:bookmarkEnd w:id="52"/>
      <w:r w:rsidRPr="00A4622F">
        <w:rPr>
          <w:sz w:val="24"/>
          <w:szCs w:val="24"/>
        </w:rPr>
        <w:t xml:space="preserve"> </w:t>
      </w:r>
    </w:p>
    <w:p w:rsidR="0069323A" w:rsidRDefault="0082082E" w:rsidP="00A4622F">
      <w:pPr>
        <w:spacing w:line="324" w:lineRule="auto"/>
        <w:jc w:val="both"/>
        <w:rPr>
          <w:sz w:val="24"/>
          <w:szCs w:val="24"/>
        </w:rPr>
      </w:pPr>
      <w:r w:rsidRPr="006F7BCA">
        <w:rPr>
          <w:sz w:val="24"/>
          <w:szCs w:val="24"/>
        </w:rPr>
        <w:t xml:space="preserve">Figure </w:t>
      </w:r>
      <w:r w:rsidR="006F7BCA" w:rsidRPr="006F7BCA">
        <w:rPr>
          <w:sz w:val="24"/>
          <w:szCs w:val="24"/>
        </w:rPr>
        <w:t>2</w:t>
      </w:r>
      <w:r w:rsidR="00DB0F8F" w:rsidRPr="006F7BCA">
        <w:rPr>
          <w:sz w:val="24"/>
          <w:szCs w:val="24"/>
        </w:rPr>
        <w:t xml:space="preserve"> </w:t>
      </w:r>
      <w:r w:rsidR="0069323A">
        <w:rPr>
          <w:sz w:val="24"/>
          <w:szCs w:val="24"/>
        </w:rPr>
        <w:t xml:space="preserve">on the next page </w:t>
      </w:r>
      <w:r w:rsidR="00DB0F8F" w:rsidRPr="006F7BCA">
        <w:rPr>
          <w:sz w:val="24"/>
          <w:szCs w:val="24"/>
        </w:rPr>
        <w:t>indicates the timeframes and the various stages or milestones in the implementation of the NYS.</w:t>
      </w:r>
      <w:r w:rsidR="0069323A">
        <w:rPr>
          <w:sz w:val="24"/>
          <w:szCs w:val="24"/>
        </w:rPr>
        <w:t xml:space="preserve"> </w:t>
      </w:r>
    </w:p>
    <w:p w:rsidR="0069323A" w:rsidRDefault="0069323A">
      <w:pPr>
        <w:spacing w:after="200" w:line="276" w:lineRule="auto"/>
        <w:rPr>
          <w:sz w:val="24"/>
          <w:szCs w:val="24"/>
        </w:rPr>
      </w:pPr>
      <w:r>
        <w:rPr>
          <w:sz w:val="24"/>
          <w:szCs w:val="24"/>
        </w:rPr>
        <w:br w:type="page"/>
      </w:r>
    </w:p>
    <w:p w:rsidR="00A4622F" w:rsidRPr="00A4622F" w:rsidRDefault="00A4622F" w:rsidP="00A4622F">
      <w:pPr>
        <w:pStyle w:val="Caption"/>
        <w:rPr>
          <w:b w:val="0"/>
          <w:bCs w:val="0"/>
          <w:sz w:val="24"/>
          <w:szCs w:val="24"/>
        </w:rPr>
      </w:pPr>
      <w:r w:rsidRPr="00A4622F">
        <w:rPr>
          <w:b w:val="0"/>
          <w:bCs w:val="0"/>
          <w:sz w:val="24"/>
          <w:szCs w:val="24"/>
        </w:rPr>
        <w:lastRenderedPageBreak/>
        <w:t xml:space="preserve"> </w:t>
      </w:r>
      <w:r w:rsidR="006F7BCA">
        <w:rPr>
          <w:b w:val="0"/>
          <w:bCs w:val="0"/>
          <w:sz w:val="24"/>
          <w:szCs w:val="24"/>
        </w:rPr>
        <w:t>2</w:t>
      </w:r>
      <w:r w:rsidRPr="00A4622F">
        <w:rPr>
          <w:b w:val="0"/>
          <w:bCs w:val="0"/>
          <w:sz w:val="24"/>
          <w:szCs w:val="24"/>
        </w:rPr>
        <w:t>: Time Frame</w:t>
      </w:r>
    </w:p>
    <w:p w:rsidR="00A4622F" w:rsidRPr="00A4622F" w:rsidRDefault="00A4622F" w:rsidP="00A4622F">
      <w:pPr>
        <w:spacing w:line="324" w:lineRule="auto"/>
        <w:jc w:val="both"/>
        <w:rPr>
          <w:sz w:val="24"/>
          <w:szCs w:val="24"/>
        </w:rPr>
      </w:pPr>
      <w:r w:rsidRPr="00A4622F">
        <w:rPr>
          <w:noProof/>
          <w:sz w:val="24"/>
          <w:szCs w:val="24"/>
          <w:lang w:val="en-ZA" w:eastAsia="en-ZA"/>
        </w:rPr>
        <w:drawing>
          <wp:inline distT="0" distB="0" distL="0" distR="0" wp14:anchorId="1FD0F8D6" wp14:editId="2EE6DE45">
            <wp:extent cx="8229600" cy="52755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229600" cy="5275580"/>
                    </a:xfrm>
                    <a:prstGeom prst="rect">
                      <a:avLst/>
                    </a:prstGeom>
                    <a:noFill/>
                    <a:ln>
                      <a:noFill/>
                    </a:ln>
                    <a:effectLst/>
                  </pic:spPr>
                </pic:pic>
              </a:graphicData>
            </a:graphic>
          </wp:inline>
        </w:drawing>
      </w:r>
    </w:p>
    <w:p w:rsidR="00A4622F" w:rsidRPr="00A4622F" w:rsidRDefault="00A4622F" w:rsidP="00A4622F">
      <w:pPr>
        <w:rPr>
          <w:sz w:val="24"/>
          <w:szCs w:val="24"/>
        </w:rPr>
        <w:sectPr w:rsidR="00A4622F" w:rsidRPr="00A4622F" w:rsidSect="00A934E6">
          <w:footerReference w:type="even" r:id="rId10"/>
          <w:footerReference w:type="default" r:id="rId11"/>
          <w:headerReference w:type="first" r:id="rId12"/>
          <w:pgSz w:w="12240" w:h="15840" w:code="1"/>
          <w:pgMar w:top="1440" w:right="1440" w:bottom="1440" w:left="1620" w:header="720" w:footer="720" w:gutter="0"/>
          <w:cols w:space="720"/>
          <w:docGrid w:linePitch="360"/>
        </w:sectPr>
      </w:pPr>
    </w:p>
    <w:p w:rsidR="00A4622F" w:rsidRPr="00A4622F" w:rsidRDefault="00A4622F" w:rsidP="00ED6F29">
      <w:pPr>
        <w:pStyle w:val="Heading1"/>
        <w:numPr>
          <w:ilvl w:val="0"/>
          <w:numId w:val="12"/>
        </w:numPr>
        <w:spacing w:line="360" w:lineRule="auto"/>
        <w:ind w:left="567" w:hanging="567"/>
        <w:rPr>
          <w:sz w:val="24"/>
          <w:szCs w:val="24"/>
        </w:rPr>
      </w:pPr>
      <w:bookmarkStart w:id="53" w:name="_Toc318712241"/>
      <w:r w:rsidRPr="00A4622F">
        <w:rPr>
          <w:sz w:val="24"/>
          <w:szCs w:val="24"/>
        </w:rPr>
        <w:lastRenderedPageBreak/>
        <w:t>Roles and Responsibilities</w:t>
      </w:r>
      <w:bookmarkEnd w:id="53"/>
    </w:p>
    <w:p w:rsidR="00A4622F" w:rsidRPr="00A4622F" w:rsidRDefault="00A4622F" w:rsidP="00ED6F29">
      <w:pPr>
        <w:spacing w:line="360" w:lineRule="auto"/>
        <w:jc w:val="both"/>
        <w:rPr>
          <w:sz w:val="24"/>
          <w:szCs w:val="24"/>
        </w:rPr>
      </w:pPr>
    </w:p>
    <w:p w:rsidR="00A4622F" w:rsidRDefault="00A4622F" w:rsidP="00ED6F29">
      <w:pPr>
        <w:spacing w:line="360" w:lineRule="auto"/>
        <w:jc w:val="both"/>
        <w:rPr>
          <w:sz w:val="24"/>
          <w:szCs w:val="24"/>
        </w:rPr>
      </w:pPr>
      <w:r w:rsidRPr="00A4622F">
        <w:rPr>
          <w:sz w:val="24"/>
          <w:szCs w:val="24"/>
        </w:rPr>
        <w:t xml:space="preserve">Although the </w:t>
      </w:r>
      <w:r w:rsidR="0082082E">
        <w:rPr>
          <w:sz w:val="24"/>
          <w:szCs w:val="24"/>
        </w:rPr>
        <w:t xml:space="preserve">overall co-ordination and management </w:t>
      </w:r>
      <w:r w:rsidRPr="00A4622F">
        <w:rPr>
          <w:sz w:val="24"/>
          <w:szCs w:val="24"/>
        </w:rPr>
        <w:t>of the N</w:t>
      </w:r>
      <w:r w:rsidR="001F68EA">
        <w:rPr>
          <w:sz w:val="24"/>
          <w:szCs w:val="24"/>
        </w:rPr>
        <w:t>YS</w:t>
      </w:r>
      <w:r w:rsidRPr="00A4622F">
        <w:rPr>
          <w:sz w:val="24"/>
          <w:szCs w:val="24"/>
        </w:rPr>
        <w:t xml:space="preserve"> is the</w:t>
      </w:r>
      <w:r w:rsidR="001F68EA">
        <w:rPr>
          <w:sz w:val="24"/>
          <w:szCs w:val="24"/>
        </w:rPr>
        <w:t xml:space="preserve"> responsibility of the </w:t>
      </w:r>
      <w:r w:rsidR="0069323A">
        <w:rPr>
          <w:sz w:val="24"/>
          <w:szCs w:val="24"/>
        </w:rPr>
        <w:t xml:space="preserve">EPWP </w:t>
      </w:r>
      <w:r w:rsidR="001F68EA">
        <w:rPr>
          <w:sz w:val="24"/>
          <w:szCs w:val="24"/>
        </w:rPr>
        <w:t>NYS</w:t>
      </w:r>
      <w:r w:rsidR="0069323A">
        <w:rPr>
          <w:sz w:val="24"/>
          <w:szCs w:val="24"/>
        </w:rPr>
        <w:t xml:space="preserve"> Directorate within the National Department of Public Works,</w:t>
      </w:r>
      <w:r w:rsidRPr="00A4622F">
        <w:rPr>
          <w:sz w:val="24"/>
          <w:szCs w:val="24"/>
        </w:rPr>
        <w:t xml:space="preserve"> there are other stakeholders that ensure the holistic success of the programme. These</w:t>
      </w:r>
      <w:r w:rsidR="001A665C">
        <w:rPr>
          <w:sz w:val="24"/>
          <w:szCs w:val="24"/>
        </w:rPr>
        <w:t xml:space="preserve"> </w:t>
      </w:r>
      <w:r w:rsidRPr="00A4622F">
        <w:rPr>
          <w:sz w:val="24"/>
          <w:szCs w:val="24"/>
        </w:rPr>
        <w:t xml:space="preserve">include </w:t>
      </w:r>
      <w:r w:rsidR="001A665C">
        <w:rPr>
          <w:sz w:val="24"/>
          <w:szCs w:val="24"/>
        </w:rPr>
        <w:t>where applicable</w:t>
      </w:r>
      <w:proofErr w:type="gramStart"/>
      <w:r w:rsidR="0069323A">
        <w:rPr>
          <w:sz w:val="24"/>
          <w:szCs w:val="24"/>
        </w:rPr>
        <w:t xml:space="preserve">; </w:t>
      </w:r>
      <w:r w:rsidR="001A665C">
        <w:rPr>
          <w:sz w:val="24"/>
          <w:szCs w:val="24"/>
        </w:rPr>
        <w:t xml:space="preserve"> </w:t>
      </w:r>
      <w:r w:rsidRPr="00A4622F">
        <w:rPr>
          <w:sz w:val="24"/>
          <w:szCs w:val="24"/>
        </w:rPr>
        <w:t>the</w:t>
      </w:r>
      <w:proofErr w:type="gramEnd"/>
      <w:r w:rsidRPr="00A4622F">
        <w:rPr>
          <w:sz w:val="24"/>
          <w:szCs w:val="24"/>
        </w:rPr>
        <w:t xml:space="preserve"> Enterprise Development</w:t>
      </w:r>
      <w:r w:rsidR="001A665C">
        <w:rPr>
          <w:sz w:val="24"/>
          <w:szCs w:val="24"/>
        </w:rPr>
        <w:t xml:space="preserve">, </w:t>
      </w:r>
      <w:r w:rsidRPr="00A4622F">
        <w:rPr>
          <w:sz w:val="24"/>
          <w:szCs w:val="24"/>
        </w:rPr>
        <w:t>Training units</w:t>
      </w:r>
      <w:r w:rsidR="001A665C">
        <w:rPr>
          <w:sz w:val="24"/>
          <w:szCs w:val="24"/>
        </w:rPr>
        <w:t xml:space="preserve"> and other relevant units within the </w:t>
      </w:r>
      <w:r w:rsidR="0069323A">
        <w:rPr>
          <w:sz w:val="24"/>
          <w:szCs w:val="24"/>
        </w:rPr>
        <w:t xml:space="preserve">National </w:t>
      </w:r>
      <w:r w:rsidR="001A665C">
        <w:rPr>
          <w:sz w:val="24"/>
          <w:szCs w:val="24"/>
        </w:rPr>
        <w:t>Department</w:t>
      </w:r>
      <w:r w:rsidR="0069323A">
        <w:rPr>
          <w:sz w:val="24"/>
          <w:szCs w:val="24"/>
        </w:rPr>
        <w:t xml:space="preserve"> of Public Works</w:t>
      </w:r>
      <w:r w:rsidRPr="00A4622F">
        <w:rPr>
          <w:sz w:val="24"/>
          <w:szCs w:val="24"/>
        </w:rPr>
        <w:t xml:space="preserve">. </w:t>
      </w:r>
      <w:r w:rsidR="0069323A">
        <w:rPr>
          <w:sz w:val="24"/>
          <w:szCs w:val="24"/>
        </w:rPr>
        <w:t>P</w:t>
      </w:r>
      <w:r w:rsidRPr="00A4622F">
        <w:rPr>
          <w:sz w:val="24"/>
          <w:szCs w:val="24"/>
        </w:rPr>
        <w:t>rovincial departments of Public Works are important parties in the implementation of the NYS. Key external stakeholders include the N</w:t>
      </w:r>
      <w:r w:rsidR="001A665C">
        <w:rPr>
          <w:sz w:val="24"/>
          <w:szCs w:val="24"/>
        </w:rPr>
        <w:t>YDA</w:t>
      </w:r>
      <w:r w:rsidRPr="00A4622F">
        <w:rPr>
          <w:sz w:val="24"/>
          <w:szCs w:val="24"/>
        </w:rPr>
        <w:t xml:space="preserve">. Inroads have been made to engage further education and training colleges (FETs). </w:t>
      </w:r>
    </w:p>
    <w:p w:rsidR="00D3313F" w:rsidRPr="00A4622F" w:rsidRDefault="00D3313F" w:rsidP="00ED6F29">
      <w:pPr>
        <w:spacing w:line="360" w:lineRule="auto"/>
        <w:jc w:val="both"/>
        <w:rPr>
          <w:sz w:val="24"/>
          <w:szCs w:val="24"/>
        </w:rPr>
      </w:pPr>
    </w:p>
    <w:p w:rsidR="003A2B5F" w:rsidRDefault="00A4622F" w:rsidP="00ED6F29">
      <w:pPr>
        <w:spacing w:line="360" w:lineRule="auto"/>
        <w:jc w:val="both"/>
        <w:rPr>
          <w:sz w:val="24"/>
          <w:szCs w:val="24"/>
        </w:rPr>
      </w:pPr>
      <w:r w:rsidRPr="00A4622F">
        <w:rPr>
          <w:sz w:val="24"/>
          <w:szCs w:val="24"/>
        </w:rPr>
        <w:t xml:space="preserve">This section outlines the roles and responsibilities of </w:t>
      </w:r>
      <w:r w:rsidR="003A2B5F">
        <w:rPr>
          <w:sz w:val="24"/>
          <w:szCs w:val="24"/>
        </w:rPr>
        <w:t>each of the above stakeholders.</w:t>
      </w:r>
    </w:p>
    <w:p w:rsidR="00D3313F" w:rsidRDefault="00D3313F" w:rsidP="00ED6F29">
      <w:pPr>
        <w:spacing w:line="360" w:lineRule="auto"/>
        <w:jc w:val="both"/>
        <w:rPr>
          <w:sz w:val="24"/>
          <w:szCs w:val="24"/>
        </w:rPr>
      </w:pPr>
    </w:p>
    <w:p w:rsidR="00A4622F" w:rsidRPr="00741455" w:rsidRDefault="00A4622F" w:rsidP="00ED6F29">
      <w:pPr>
        <w:pStyle w:val="Heading2"/>
        <w:numPr>
          <w:ilvl w:val="1"/>
          <w:numId w:val="21"/>
        </w:numPr>
        <w:spacing w:line="360" w:lineRule="auto"/>
        <w:ind w:left="1134" w:hanging="567"/>
        <w:jc w:val="both"/>
        <w:rPr>
          <w:sz w:val="24"/>
          <w:szCs w:val="24"/>
        </w:rPr>
      </w:pPr>
      <w:bookmarkStart w:id="54" w:name="_Toc318712242"/>
      <w:proofErr w:type="spellStart"/>
      <w:r w:rsidRPr="00741455">
        <w:rPr>
          <w:sz w:val="24"/>
          <w:szCs w:val="24"/>
        </w:rPr>
        <w:t>Th</w:t>
      </w:r>
      <w:proofErr w:type="spellEnd"/>
      <w:r w:rsidR="0069323A">
        <w:rPr>
          <w:sz w:val="24"/>
          <w:szCs w:val="24"/>
        </w:rPr>
        <w:t xml:space="preserve"> </w:t>
      </w:r>
      <w:proofErr w:type="gramStart"/>
      <w:r w:rsidR="0069323A">
        <w:rPr>
          <w:sz w:val="24"/>
          <w:szCs w:val="24"/>
        </w:rPr>
        <w:t xml:space="preserve">EPWP </w:t>
      </w:r>
      <w:r w:rsidRPr="00741455">
        <w:rPr>
          <w:sz w:val="24"/>
          <w:szCs w:val="24"/>
        </w:rPr>
        <w:t xml:space="preserve"> National</w:t>
      </w:r>
      <w:proofErr w:type="gramEnd"/>
      <w:r w:rsidRPr="00741455">
        <w:rPr>
          <w:sz w:val="24"/>
          <w:szCs w:val="24"/>
        </w:rPr>
        <w:t xml:space="preserve"> Youth Service </w:t>
      </w:r>
      <w:r w:rsidR="0069323A">
        <w:rPr>
          <w:sz w:val="24"/>
          <w:szCs w:val="24"/>
        </w:rPr>
        <w:t>Directorate</w:t>
      </w:r>
      <w:bookmarkEnd w:id="54"/>
    </w:p>
    <w:p w:rsidR="00A4622F" w:rsidRPr="00A4622F" w:rsidRDefault="00A4622F" w:rsidP="00ED6F29">
      <w:pPr>
        <w:spacing w:line="360" w:lineRule="auto"/>
        <w:jc w:val="both"/>
        <w:rPr>
          <w:sz w:val="24"/>
          <w:szCs w:val="24"/>
        </w:rPr>
      </w:pPr>
    </w:p>
    <w:p w:rsidR="001A665C" w:rsidRDefault="00A4622F" w:rsidP="00ED6F29">
      <w:pPr>
        <w:spacing w:line="360" w:lineRule="auto"/>
        <w:ind w:left="567"/>
        <w:jc w:val="both"/>
        <w:rPr>
          <w:sz w:val="24"/>
          <w:szCs w:val="24"/>
        </w:rPr>
      </w:pPr>
      <w:r w:rsidRPr="00A4622F">
        <w:rPr>
          <w:sz w:val="24"/>
          <w:szCs w:val="24"/>
        </w:rPr>
        <w:t xml:space="preserve">The </w:t>
      </w:r>
      <w:r w:rsidR="0069323A">
        <w:rPr>
          <w:sz w:val="24"/>
          <w:szCs w:val="24"/>
        </w:rPr>
        <w:t xml:space="preserve">EPWP </w:t>
      </w:r>
      <w:r w:rsidRPr="00A4622F">
        <w:rPr>
          <w:sz w:val="24"/>
          <w:szCs w:val="24"/>
        </w:rPr>
        <w:t>NY</w:t>
      </w:r>
      <w:r w:rsidR="001A665C">
        <w:rPr>
          <w:sz w:val="24"/>
          <w:szCs w:val="24"/>
        </w:rPr>
        <w:t>S</w:t>
      </w:r>
      <w:r w:rsidRPr="00A4622F">
        <w:rPr>
          <w:sz w:val="24"/>
          <w:szCs w:val="24"/>
        </w:rPr>
        <w:t xml:space="preserve"> </w:t>
      </w:r>
      <w:r w:rsidR="0069323A">
        <w:rPr>
          <w:sz w:val="24"/>
          <w:szCs w:val="24"/>
        </w:rPr>
        <w:t>Directorate</w:t>
      </w:r>
      <w:r w:rsidRPr="00A4622F">
        <w:rPr>
          <w:sz w:val="24"/>
          <w:szCs w:val="24"/>
        </w:rPr>
        <w:t xml:space="preserve"> which falls under the Infrastructure Sector of the </w:t>
      </w:r>
      <w:r w:rsidR="0082082E">
        <w:rPr>
          <w:sz w:val="24"/>
          <w:szCs w:val="24"/>
        </w:rPr>
        <w:t>EPWP of the NDPW</w:t>
      </w:r>
      <w:r w:rsidR="0069323A">
        <w:rPr>
          <w:sz w:val="24"/>
          <w:szCs w:val="24"/>
        </w:rPr>
        <w:t xml:space="preserve"> is responsible for the overall coordination of the NYS coordination</w:t>
      </w:r>
      <w:r w:rsidRPr="00A4622F">
        <w:rPr>
          <w:sz w:val="24"/>
          <w:szCs w:val="24"/>
        </w:rPr>
        <w:t xml:space="preserve">. </w:t>
      </w:r>
      <w:r w:rsidR="0069323A">
        <w:rPr>
          <w:sz w:val="24"/>
          <w:szCs w:val="24"/>
        </w:rPr>
        <w:t xml:space="preserve">It is recommended that an EPWP </w:t>
      </w:r>
      <w:r w:rsidR="001A665C">
        <w:rPr>
          <w:sz w:val="24"/>
          <w:szCs w:val="24"/>
        </w:rPr>
        <w:t xml:space="preserve">NYS </w:t>
      </w:r>
      <w:r w:rsidR="00E5610C">
        <w:rPr>
          <w:sz w:val="24"/>
          <w:szCs w:val="24"/>
        </w:rPr>
        <w:t>unit</w:t>
      </w:r>
      <w:r w:rsidR="0069323A">
        <w:rPr>
          <w:sz w:val="24"/>
          <w:szCs w:val="24"/>
        </w:rPr>
        <w:t xml:space="preserve"> should</w:t>
      </w:r>
      <w:r w:rsidR="001A665C">
        <w:rPr>
          <w:sz w:val="24"/>
          <w:szCs w:val="24"/>
        </w:rPr>
        <w:t xml:space="preserve"> be established</w:t>
      </w:r>
      <w:r w:rsidR="0069323A">
        <w:rPr>
          <w:sz w:val="24"/>
          <w:szCs w:val="24"/>
        </w:rPr>
        <w:t xml:space="preserve"> within an implementing department for</w:t>
      </w:r>
      <w:r w:rsidR="001A665C">
        <w:rPr>
          <w:sz w:val="24"/>
          <w:szCs w:val="24"/>
        </w:rPr>
        <w:t xml:space="preserve"> the overall coordination</w:t>
      </w:r>
      <w:r w:rsidR="0069323A">
        <w:rPr>
          <w:sz w:val="24"/>
          <w:szCs w:val="24"/>
        </w:rPr>
        <w:t xml:space="preserve"> of implementation </w:t>
      </w:r>
      <w:r w:rsidR="001A665C">
        <w:rPr>
          <w:sz w:val="24"/>
          <w:szCs w:val="24"/>
        </w:rPr>
        <w:t xml:space="preserve">of the </w:t>
      </w:r>
      <w:r w:rsidR="00E5610C">
        <w:rPr>
          <w:sz w:val="24"/>
          <w:szCs w:val="24"/>
        </w:rPr>
        <w:t>NYS programme</w:t>
      </w:r>
      <w:r w:rsidR="001A665C">
        <w:rPr>
          <w:sz w:val="24"/>
          <w:szCs w:val="24"/>
        </w:rPr>
        <w:t xml:space="preserve"> and should be placed strategically where it would be able to effectively carry out </w:t>
      </w:r>
      <w:proofErr w:type="gramStart"/>
      <w:r w:rsidR="001A665C">
        <w:rPr>
          <w:sz w:val="24"/>
          <w:szCs w:val="24"/>
        </w:rPr>
        <w:t>the  mandate</w:t>
      </w:r>
      <w:proofErr w:type="gramEnd"/>
      <w:r w:rsidR="001A665C">
        <w:rPr>
          <w:sz w:val="24"/>
          <w:szCs w:val="24"/>
        </w:rPr>
        <w:t xml:space="preserve"> and objectives. </w:t>
      </w:r>
    </w:p>
    <w:p w:rsidR="001A665C" w:rsidRDefault="001A665C" w:rsidP="00ED6F29">
      <w:pPr>
        <w:spacing w:line="360" w:lineRule="auto"/>
        <w:ind w:left="567"/>
        <w:jc w:val="both"/>
        <w:rPr>
          <w:sz w:val="24"/>
          <w:szCs w:val="24"/>
        </w:rPr>
      </w:pPr>
      <w:r>
        <w:rPr>
          <w:sz w:val="24"/>
          <w:szCs w:val="24"/>
        </w:rPr>
        <w:tab/>
      </w:r>
    </w:p>
    <w:p w:rsidR="0082082E" w:rsidRDefault="00A4622F" w:rsidP="00ED6F29">
      <w:pPr>
        <w:spacing w:line="360" w:lineRule="auto"/>
        <w:ind w:left="567"/>
        <w:jc w:val="both"/>
        <w:rPr>
          <w:sz w:val="24"/>
          <w:szCs w:val="24"/>
        </w:rPr>
      </w:pPr>
      <w:r w:rsidRPr="00A4622F">
        <w:rPr>
          <w:sz w:val="24"/>
          <w:szCs w:val="24"/>
        </w:rPr>
        <w:t>The key responsibility of the NYS unit is to</w:t>
      </w:r>
      <w:r w:rsidR="0082082E">
        <w:rPr>
          <w:sz w:val="24"/>
          <w:szCs w:val="24"/>
        </w:rPr>
        <w:t>:</w:t>
      </w:r>
    </w:p>
    <w:p w:rsidR="00D0036B" w:rsidRPr="00D0036B" w:rsidRDefault="00D0036B" w:rsidP="00ED6F29">
      <w:pPr>
        <w:pStyle w:val="ListParagraph"/>
        <w:numPr>
          <w:ilvl w:val="0"/>
          <w:numId w:val="29"/>
        </w:numPr>
        <w:spacing w:line="360" w:lineRule="auto"/>
        <w:rPr>
          <w:sz w:val="24"/>
          <w:szCs w:val="24"/>
        </w:rPr>
      </w:pPr>
      <w:r w:rsidRPr="00D0036B">
        <w:rPr>
          <w:sz w:val="24"/>
          <w:szCs w:val="24"/>
        </w:rPr>
        <w:t>Ensure effective implementation of the Programme.</w:t>
      </w:r>
    </w:p>
    <w:p w:rsidR="0082082E" w:rsidRDefault="0082082E" w:rsidP="00ED6F29">
      <w:pPr>
        <w:pStyle w:val="ListParagraph"/>
        <w:numPr>
          <w:ilvl w:val="0"/>
          <w:numId w:val="29"/>
        </w:numPr>
        <w:spacing w:line="360" w:lineRule="auto"/>
        <w:jc w:val="both"/>
        <w:rPr>
          <w:sz w:val="24"/>
          <w:szCs w:val="24"/>
        </w:rPr>
      </w:pPr>
      <w:r>
        <w:rPr>
          <w:sz w:val="24"/>
          <w:szCs w:val="24"/>
        </w:rPr>
        <w:t>E</w:t>
      </w:r>
      <w:r w:rsidR="00A4622F" w:rsidRPr="0082082E">
        <w:rPr>
          <w:sz w:val="24"/>
          <w:szCs w:val="24"/>
        </w:rPr>
        <w:t>nsure the recruitment of the y</w:t>
      </w:r>
      <w:r>
        <w:rPr>
          <w:sz w:val="24"/>
          <w:szCs w:val="24"/>
        </w:rPr>
        <w:t>outh to participate in the NYS.</w:t>
      </w:r>
    </w:p>
    <w:p w:rsidR="00D0036B" w:rsidRDefault="0082082E" w:rsidP="00ED6F29">
      <w:pPr>
        <w:pStyle w:val="ListParagraph"/>
        <w:numPr>
          <w:ilvl w:val="0"/>
          <w:numId w:val="29"/>
        </w:numPr>
        <w:spacing w:line="360" w:lineRule="auto"/>
        <w:jc w:val="both"/>
        <w:rPr>
          <w:sz w:val="24"/>
          <w:szCs w:val="24"/>
        </w:rPr>
      </w:pPr>
      <w:r>
        <w:rPr>
          <w:sz w:val="24"/>
          <w:szCs w:val="24"/>
        </w:rPr>
        <w:t>R</w:t>
      </w:r>
      <w:r w:rsidR="00A4622F" w:rsidRPr="0082082E">
        <w:rPr>
          <w:sz w:val="24"/>
          <w:szCs w:val="24"/>
        </w:rPr>
        <w:t>eporting to various structures including the Ministers of Public Works</w:t>
      </w:r>
      <w:r w:rsidR="00E5610C">
        <w:rPr>
          <w:sz w:val="24"/>
          <w:szCs w:val="24"/>
        </w:rPr>
        <w:t>, Members of the Executive Committee (MEC</w:t>
      </w:r>
      <w:proofErr w:type="gramStart"/>
      <w:r w:rsidR="00E5610C">
        <w:rPr>
          <w:sz w:val="24"/>
          <w:szCs w:val="24"/>
        </w:rPr>
        <w:t>)  responsible</w:t>
      </w:r>
      <w:proofErr w:type="gramEnd"/>
      <w:r w:rsidR="00E5610C">
        <w:rPr>
          <w:sz w:val="24"/>
          <w:szCs w:val="24"/>
        </w:rPr>
        <w:t xml:space="preserve"> for Public Works in Provinces</w:t>
      </w:r>
      <w:r w:rsidR="00A4622F" w:rsidRPr="0082082E">
        <w:rPr>
          <w:sz w:val="24"/>
          <w:szCs w:val="24"/>
        </w:rPr>
        <w:t xml:space="preserve"> and the Presidency as well as the NYDA. </w:t>
      </w:r>
    </w:p>
    <w:p w:rsidR="00D0036B" w:rsidRDefault="00D0036B" w:rsidP="00ED6F29">
      <w:pPr>
        <w:pStyle w:val="ListParagraph"/>
        <w:numPr>
          <w:ilvl w:val="0"/>
          <w:numId w:val="29"/>
        </w:numPr>
        <w:spacing w:line="360" w:lineRule="auto"/>
        <w:jc w:val="both"/>
        <w:rPr>
          <w:sz w:val="24"/>
          <w:szCs w:val="24"/>
        </w:rPr>
      </w:pPr>
      <w:r>
        <w:rPr>
          <w:sz w:val="24"/>
          <w:szCs w:val="24"/>
        </w:rPr>
        <w:lastRenderedPageBreak/>
        <w:t>D</w:t>
      </w:r>
      <w:r w:rsidRPr="00D0036B">
        <w:rPr>
          <w:sz w:val="24"/>
          <w:szCs w:val="24"/>
        </w:rPr>
        <w:t>evelop frameworks and strategies to ensure that implementation is streamlined.</w:t>
      </w:r>
    </w:p>
    <w:p w:rsidR="00D3313F" w:rsidRDefault="00D3313F" w:rsidP="00ED6F29">
      <w:pPr>
        <w:pStyle w:val="ListParagraph"/>
        <w:numPr>
          <w:ilvl w:val="0"/>
          <w:numId w:val="29"/>
        </w:numPr>
        <w:spacing w:line="360" w:lineRule="auto"/>
        <w:jc w:val="both"/>
        <w:rPr>
          <w:sz w:val="24"/>
          <w:szCs w:val="24"/>
        </w:rPr>
      </w:pPr>
      <w:r>
        <w:rPr>
          <w:sz w:val="24"/>
          <w:szCs w:val="24"/>
        </w:rPr>
        <w:t>Monitor implementation in line with the approved frameworks and strategies.</w:t>
      </w:r>
    </w:p>
    <w:p w:rsidR="00D0036B" w:rsidRPr="00D0036B" w:rsidRDefault="00D0036B" w:rsidP="00ED6F29">
      <w:pPr>
        <w:spacing w:line="360" w:lineRule="auto"/>
        <w:ind w:left="567"/>
        <w:jc w:val="both"/>
        <w:rPr>
          <w:sz w:val="24"/>
          <w:szCs w:val="24"/>
        </w:rPr>
      </w:pPr>
    </w:p>
    <w:p w:rsidR="00A4622F" w:rsidRPr="00D0036B" w:rsidRDefault="00A4622F" w:rsidP="00ED6F29">
      <w:pPr>
        <w:spacing w:line="360" w:lineRule="auto"/>
        <w:ind w:left="567"/>
        <w:jc w:val="both"/>
        <w:rPr>
          <w:sz w:val="24"/>
          <w:szCs w:val="24"/>
        </w:rPr>
      </w:pPr>
      <w:r w:rsidRPr="00D0036B">
        <w:rPr>
          <w:sz w:val="24"/>
          <w:szCs w:val="24"/>
        </w:rPr>
        <w:t xml:space="preserve">The </w:t>
      </w:r>
      <w:r w:rsidR="00C44500">
        <w:rPr>
          <w:sz w:val="24"/>
          <w:szCs w:val="24"/>
        </w:rPr>
        <w:t xml:space="preserve">NYS </w:t>
      </w:r>
      <w:r w:rsidRPr="00D0036B">
        <w:rPr>
          <w:sz w:val="24"/>
          <w:szCs w:val="24"/>
        </w:rPr>
        <w:t xml:space="preserve">Unit </w:t>
      </w:r>
      <w:r w:rsidR="00C44500">
        <w:rPr>
          <w:sz w:val="24"/>
          <w:szCs w:val="24"/>
        </w:rPr>
        <w:t>should at the minimum be</w:t>
      </w:r>
      <w:r w:rsidRPr="00D0036B">
        <w:rPr>
          <w:sz w:val="24"/>
          <w:szCs w:val="24"/>
        </w:rPr>
        <w:t xml:space="preserve"> headed by </w:t>
      </w:r>
      <w:r w:rsidR="00C44500">
        <w:rPr>
          <w:sz w:val="24"/>
          <w:szCs w:val="24"/>
        </w:rPr>
        <w:t xml:space="preserve">a Deputy </w:t>
      </w:r>
      <w:r w:rsidRPr="00D0036B">
        <w:rPr>
          <w:sz w:val="24"/>
          <w:szCs w:val="24"/>
        </w:rPr>
        <w:t xml:space="preserve">Director </w:t>
      </w:r>
      <w:r w:rsidR="00C44500">
        <w:rPr>
          <w:sz w:val="24"/>
          <w:szCs w:val="24"/>
        </w:rPr>
        <w:t xml:space="preserve">at the Provincial level and by a Director at the </w:t>
      </w:r>
      <w:r w:rsidR="00D0036B">
        <w:rPr>
          <w:sz w:val="24"/>
          <w:szCs w:val="24"/>
        </w:rPr>
        <w:t xml:space="preserve">NDPW </w:t>
      </w:r>
      <w:r w:rsidRPr="00D0036B">
        <w:rPr>
          <w:sz w:val="24"/>
          <w:szCs w:val="24"/>
        </w:rPr>
        <w:t xml:space="preserve">Head Office. Any activity pertaining to the implementation of the Programme should be reported to the </w:t>
      </w:r>
      <w:r w:rsidR="00E5610C">
        <w:rPr>
          <w:sz w:val="24"/>
          <w:szCs w:val="24"/>
        </w:rPr>
        <w:t xml:space="preserve">relevant </w:t>
      </w:r>
      <w:r w:rsidR="00C44500">
        <w:rPr>
          <w:sz w:val="24"/>
          <w:szCs w:val="24"/>
        </w:rPr>
        <w:t>NYS Head</w:t>
      </w:r>
      <w:r w:rsidR="00E5610C">
        <w:rPr>
          <w:sz w:val="24"/>
          <w:szCs w:val="24"/>
        </w:rPr>
        <w:t xml:space="preserve"> of unit</w:t>
      </w:r>
      <w:r w:rsidRPr="00D0036B">
        <w:rPr>
          <w:sz w:val="24"/>
          <w:szCs w:val="24"/>
        </w:rPr>
        <w:t>.</w:t>
      </w:r>
    </w:p>
    <w:p w:rsidR="00A4622F" w:rsidRPr="00A4622F" w:rsidRDefault="00A4622F" w:rsidP="00ED6F29">
      <w:pPr>
        <w:spacing w:line="360" w:lineRule="auto"/>
        <w:jc w:val="both"/>
        <w:rPr>
          <w:sz w:val="24"/>
          <w:szCs w:val="24"/>
        </w:rPr>
      </w:pPr>
    </w:p>
    <w:p w:rsidR="00A4622F" w:rsidRPr="00A4622F" w:rsidRDefault="00A4622F" w:rsidP="00ED6F29">
      <w:pPr>
        <w:spacing w:line="360" w:lineRule="auto"/>
        <w:ind w:left="567"/>
        <w:jc w:val="both"/>
        <w:rPr>
          <w:sz w:val="24"/>
          <w:szCs w:val="24"/>
        </w:rPr>
      </w:pPr>
      <w:r w:rsidRPr="00A4622F">
        <w:rPr>
          <w:sz w:val="24"/>
          <w:szCs w:val="24"/>
        </w:rPr>
        <w:t xml:space="preserve">The implementation of the Programme is undertaken at </w:t>
      </w:r>
      <w:r w:rsidR="00C44500">
        <w:rPr>
          <w:sz w:val="24"/>
          <w:szCs w:val="24"/>
        </w:rPr>
        <w:t xml:space="preserve">each </w:t>
      </w:r>
      <w:r w:rsidR="002D76BB">
        <w:rPr>
          <w:sz w:val="24"/>
          <w:szCs w:val="24"/>
        </w:rPr>
        <w:t>l</w:t>
      </w:r>
      <w:r w:rsidRPr="00A4622F">
        <w:rPr>
          <w:sz w:val="24"/>
          <w:szCs w:val="24"/>
        </w:rPr>
        <w:t xml:space="preserve">evel where </w:t>
      </w:r>
      <w:r w:rsidR="00C44500">
        <w:rPr>
          <w:sz w:val="24"/>
          <w:szCs w:val="24"/>
        </w:rPr>
        <w:t>NYS Head</w:t>
      </w:r>
      <w:r w:rsidRPr="00A4622F">
        <w:rPr>
          <w:sz w:val="24"/>
          <w:szCs w:val="24"/>
        </w:rPr>
        <w:t xml:space="preserve"> </w:t>
      </w:r>
      <w:r w:rsidR="00E5610C">
        <w:rPr>
          <w:sz w:val="24"/>
          <w:szCs w:val="24"/>
        </w:rPr>
        <w:t xml:space="preserve">of unit </w:t>
      </w:r>
      <w:r w:rsidRPr="00A4622F">
        <w:rPr>
          <w:sz w:val="24"/>
          <w:szCs w:val="24"/>
        </w:rPr>
        <w:t>ensure</w:t>
      </w:r>
      <w:r w:rsidR="00C44500">
        <w:rPr>
          <w:sz w:val="24"/>
          <w:szCs w:val="24"/>
        </w:rPr>
        <w:t>s</w:t>
      </w:r>
      <w:r w:rsidRPr="00A4622F">
        <w:rPr>
          <w:sz w:val="24"/>
          <w:szCs w:val="24"/>
        </w:rPr>
        <w:t xml:space="preserve"> that the entire NYS value chain is undertaken with precision as intended and </w:t>
      </w:r>
      <w:r w:rsidR="002D76BB">
        <w:rPr>
          <w:sz w:val="24"/>
          <w:szCs w:val="24"/>
        </w:rPr>
        <w:t xml:space="preserve">he/she </w:t>
      </w:r>
      <w:r w:rsidRPr="00A4622F">
        <w:rPr>
          <w:sz w:val="24"/>
          <w:szCs w:val="24"/>
        </w:rPr>
        <w:t>address any challenges that may arise in terms of:</w:t>
      </w:r>
    </w:p>
    <w:p w:rsidR="00A4622F" w:rsidRPr="00A4622F" w:rsidRDefault="00A4622F" w:rsidP="00ED6F29">
      <w:pPr>
        <w:spacing w:line="360" w:lineRule="auto"/>
        <w:jc w:val="both"/>
        <w:rPr>
          <w:sz w:val="24"/>
          <w:szCs w:val="24"/>
        </w:rPr>
      </w:pPr>
    </w:p>
    <w:p w:rsidR="00A4622F" w:rsidRPr="00A4622F" w:rsidRDefault="00A4622F" w:rsidP="00ED6F29">
      <w:pPr>
        <w:numPr>
          <w:ilvl w:val="0"/>
          <w:numId w:val="9"/>
        </w:numPr>
        <w:spacing w:line="360" w:lineRule="auto"/>
        <w:jc w:val="both"/>
        <w:rPr>
          <w:sz w:val="24"/>
          <w:szCs w:val="24"/>
        </w:rPr>
      </w:pPr>
      <w:r w:rsidRPr="00A4622F">
        <w:rPr>
          <w:sz w:val="24"/>
          <w:szCs w:val="24"/>
        </w:rPr>
        <w:t>Leading with NYS management meetings;</w:t>
      </w:r>
    </w:p>
    <w:p w:rsidR="00A4622F" w:rsidRPr="00A4622F" w:rsidRDefault="00A4622F" w:rsidP="00ED6F29">
      <w:pPr>
        <w:numPr>
          <w:ilvl w:val="0"/>
          <w:numId w:val="9"/>
        </w:numPr>
        <w:spacing w:line="360" w:lineRule="auto"/>
        <w:jc w:val="both"/>
        <w:rPr>
          <w:sz w:val="24"/>
          <w:szCs w:val="24"/>
        </w:rPr>
      </w:pPr>
      <w:r w:rsidRPr="00A4622F">
        <w:rPr>
          <w:sz w:val="24"/>
          <w:szCs w:val="24"/>
        </w:rPr>
        <w:t xml:space="preserve">Supervise and oversee the work undertaken by </w:t>
      </w:r>
      <w:r w:rsidR="00C44500">
        <w:rPr>
          <w:sz w:val="24"/>
          <w:szCs w:val="24"/>
        </w:rPr>
        <w:t>s</w:t>
      </w:r>
      <w:r w:rsidRPr="00A4622F">
        <w:rPr>
          <w:sz w:val="24"/>
          <w:szCs w:val="24"/>
        </w:rPr>
        <w:t xml:space="preserve">ervice </w:t>
      </w:r>
      <w:r w:rsidR="00C44500">
        <w:rPr>
          <w:sz w:val="24"/>
          <w:szCs w:val="24"/>
        </w:rPr>
        <w:t>p</w:t>
      </w:r>
      <w:r w:rsidRPr="00A4622F">
        <w:rPr>
          <w:sz w:val="24"/>
          <w:szCs w:val="24"/>
        </w:rPr>
        <w:t>rovider</w:t>
      </w:r>
      <w:r w:rsidR="00C44500">
        <w:rPr>
          <w:sz w:val="24"/>
          <w:szCs w:val="24"/>
        </w:rPr>
        <w:t>s</w:t>
      </w:r>
    </w:p>
    <w:p w:rsidR="00A4622F" w:rsidRPr="00A4622F" w:rsidRDefault="00A4622F" w:rsidP="00ED6F29">
      <w:pPr>
        <w:numPr>
          <w:ilvl w:val="0"/>
          <w:numId w:val="9"/>
        </w:numPr>
        <w:spacing w:line="360" w:lineRule="auto"/>
        <w:jc w:val="both"/>
        <w:rPr>
          <w:sz w:val="24"/>
          <w:szCs w:val="24"/>
        </w:rPr>
      </w:pPr>
      <w:r w:rsidRPr="00A4622F">
        <w:rPr>
          <w:sz w:val="24"/>
          <w:szCs w:val="24"/>
        </w:rPr>
        <w:t>Report on the implementation of the Programme in terms of:</w:t>
      </w:r>
    </w:p>
    <w:p w:rsidR="00A4622F" w:rsidRPr="00A4622F" w:rsidRDefault="00A4622F" w:rsidP="00ED6F29">
      <w:pPr>
        <w:numPr>
          <w:ilvl w:val="1"/>
          <w:numId w:val="9"/>
        </w:numPr>
        <w:spacing w:line="360" w:lineRule="auto"/>
        <w:ind w:left="1418" w:hanging="425"/>
        <w:jc w:val="both"/>
        <w:rPr>
          <w:sz w:val="24"/>
          <w:szCs w:val="24"/>
        </w:rPr>
      </w:pPr>
      <w:r w:rsidRPr="00A4622F">
        <w:rPr>
          <w:sz w:val="24"/>
          <w:szCs w:val="24"/>
        </w:rPr>
        <w:t>Number of beneficiaries recruited</w:t>
      </w:r>
    </w:p>
    <w:p w:rsidR="00A4622F" w:rsidRPr="00A4622F" w:rsidRDefault="00A4622F" w:rsidP="00ED6F29">
      <w:pPr>
        <w:numPr>
          <w:ilvl w:val="1"/>
          <w:numId w:val="9"/>
        </w:numPr>
        <w:spacing w:line="360" w:lineRule="auto"/>
        <w:ind w:left="1418" w:hanging="425"/>
        <w:jc w:val="both"/>
        <w:rPr>
          <w:sz w:val="24"/>
          <w:szCs w:val="24"/>
        </w:rPr>
      </w:pPr>
      <w:r w:rsidRPr="00A4622F">
        <w:rPr>
          <w:sz w:val="24"/>
          <w:szCs w:val="24"/>
        </w:rPr>
        <w:t>Number of beneficiaries inducted;</w:t>
      </w:r>
    </w:p>
    <w:p w:rsidR="00A4622F" w:rsidRPr="00A4622F" w:rsidRDefault="00A4622F" w:rsidP="00ED6F29">
      <w:pPr>
        <w:numPr>
          <w:ilvl w:val="1"/>
          <w:numId w:val="9"/>
        </w:numPr>
        <w:spacing w:line="360" w:lineRule="auto"/>
        <w:ind w:left="1418" w:hanging="425"/>
        <w:jc w:val="both"/>
        <w:rPr>
          <w:sz w:val="24"/>
          <w:szCs w:val="24"/>
        </w:rPr>
      </w:pPr>
      <w:r w:rsidRPr="00A4622F">
        <w:rPr>
          <w:sz w:val="24"/>
          <w:szCs w:val="24"/>
        </w:rPr>
        <w:t>Number of beneficiaries who received theoretical training;</w:t>
      </w:r>
    </w:p>
    <w:p w:rsidR="00A4622F" w:rsidRPr="00A4622F" w:rsidRDefault="00A4622F" w:rsidP="00ED6F29">
      <w:pPr>
        <w:numPr>
          <w:ilvl w:val="1"/>
          <w:numId w:val="9"/>
        </w:numPr>
        <w:spacing w:line="360" w:lineRule="auto"/>
        <w:ind w:left="1418" w:hanging="425"/>
        <w:jc w:val="both"/>
        <w:rPr>
          <w:sz w:val="24"/>
          <w:szCs w:val="24"/>
        </w:rPr>
      </w:pPr>
      <w:r w:rsidRPr="00A4622F">
        <w:rPr>
          <w:sz w:val="24"/>
          <w:szCs w:val="24"/>
        </w:rPr>
        <w:t>Number of beneficiaries who receive life skills and other additional training;</w:t>
      </w:r>
    </w:p>
    <w:p w:rsidR="00A4622F" w:rsidRPr="00A4622F" w:rsidRDefault="00A4622F" w:rsidP="00ED6F29">
      <w:pPr>
        <w:numPr>
          <w:ilvl w:val="1"/>
          <w:numId w:val="9"/>
        </w:numPr>
        <w:spacing w:line="360" w:lineRule="auto"/>
        <w:ind w:left="1418" w:hanging="425"/>
        <w:jc w:val="both"/>
        <w:rPr>
          <w:sz w:val="24"/>
          <w:szCs w:val="24"/>
        </w:rPr>
      </w:pPr>
      <w:r w:rsidRPr="00A4622F">
        <w:rPr>
          <w:sz w:val="24"/>
          <w:szCs w:val="24"/>
        </w:rPr>
        <w:t>On-site exposure;</w:t>
      </w:r>
    </w:p>
    <w:p w:rsidR="00A4622F" w:rsidRPr="00A4622F" w:rsidRDefault="00A4622F" w:rsidP="00ED6F29">
      <w:pPr>
        <w:numPr>
          <w:ilvl w:val="1"/>
          <w:numId w:val="9"/>
        </w:numPr>
        <w:spacing w:line="360" w:lineRule="auto"/>
        <w:ind w:left="1418" w:hanging="425"/>
        <w:jc w:val="both"/>
        <w:rPr>
          <w:sz w:val="24"/>
          <w:szCs w:val="24"/>
        </w:rPr>
      </w:pPr>
      <w:r w:rsidRPr="00A4622F">
        <w:rPr>
          <w:sz w:val="24"/>
          <w:szCs w:val="24"/>
        </w:rPr>
        <w:t>Number of beneficiaries who completed and exited from the programme; and</w:t>
      </w:r>
    </w:p>
    <w:p w:rsidR="00A4622F" w:rsidRPr="00A4622F" w:rsidRDefault="00A4622F" w:rsidP="00ED6F29">
      <w:pPr>
        <w:numPr>
          <w:ilvl w:val="1"/>
          <w:numId w:val="9"/>
        </w:numPr>
        <w:spacing w:line="360" w:lineRule="auto"/>
        <w:ind w:left="1418" w:hanging="425"/>
        <w:jc w:val="both"/>
        <w:rPr>
          <w:sz w:val="24"/>
          <w:szCs w:val="24"/>
        </w:rPr>
      </w:pPr>
      <w:r w:rsidRPr="00A4622F">
        <w:rPr>
          <w:sz w:val="24"/>
          <w:szCs w:val="24"/>
        </w:rPr>
        <w:t>Where there are drop-outs, number of the drop outs and reasons.</w:t>
      </w:r>
    </w:p>
    <w:p w:rsidR="00A4622F" w:rsidRPr="00A4622F" w:rsidRDefault="00A4622F" w:rsidP="00ED6F29">
      <w:pPr>
        <w:numPr>
          <w:ilvl w:val="0"/>
          <w:numId w:val="9"/>
        </w:numPr>
        <w:spacing w:line="360" w:lineRule="auto"/>
        <w:jc w:val="both"/>
        <w:rPr>
          <w:sz w:val="24"/>
          <w:szCs w:val="24"/>
        </w:rPr>
      </w:pPr>
      <w:r w:rsidRPr="00A4622F">
        <w:rPr>
          <w:sz w:val="24"/>
          <w:szCs w:val="24"/>
        </w:rPr>
        <w:t>Participat</w:t>
      </w:r>
      <w:r w:rsidR="00E5610C">
        <w:rPr>
          <w:sz w:val="24"/>
          <w:szCs w:val="24"/>
        </w:rPr>
        <w:t xml:space="preserve">ion </w:t>
      </w:r>
      <w:r w:rsidRPr="00A4622F">
        <w:rPr>
          <w:sz w:val="24"/>
          <w:szCs w:val="24"/>
        </w:rPr>
        <w:t xml:space="preserve"> in National meetings;</w:t>
      </w:r>
    </w:p>
    <w:p w:rsidR="00A4622F" w:rsidRPr="00A4622F" w:rsidRDefault="00A4622F" w:rsidP="00ED6F29">
      <w:pPr>
        <w:numPr>
          <w:ilvl w:val="0"/>
          <w:numId w:val="9"/>
        </w:numPr>
        <w:spacing w:line="360" w:lineRule="auto"/>
        <w:jc w:val="both"/>
        <w:rPr>
          <w:sz w:val="24"/>
          <w:szCs w:val="24"/>
        </w:rPr>
      </w:pPr>
      <w:r w:rsidRPr="00A4622F">
        <w:rPr>
          <w:sz w:val="24"/>
          <w:szCs w:val="24"/>
        </w:rPr>
        <w:t>Address and challenges that may arise on site and identify solutions with other stakeholders;</w:t>
      </w:r>
    </w:p>
    <w:p w:rsidR="00A4622F" w:rsidRPr="00A4622F" w:rsidRDefault="00A4622F" w:rsidP="00ED6F29">
      <w:pPr>
        <w:numPr>
          <w:ilvl w:val="0"/>
          <w:numId w:val="9"/>
        </w:numPr>
        <w:spacing w:line="360" w:lineRule="auto"/>
        <w:jc w:val="both"/>
        <w:rPr>
          <w:sz w:val="24"/>
          <w:szCs w:val="24"/>
        </w:rPr>
      </w:pPr>
      <w:r w:rsidRPr="00A4622F">
        <w:rPr>
          <w:sz w:val="24"/>
          <w:szCs w:val="24"/>
        </w:rPr>
        <w:lastRenderedPageBreak/>
        <w:t xml:space="preserve">Facilitate exit opportunities by engaging with the </w:t>
      </w:r>
      <w:r w:rsidR="00C44500">
        <w:rPr>
          <w:sz w:val="24"/>
          <w:szCs w:val="24"/>
        </w:rPr>
        <w:t>relevant organisations</w:t>
      </w:r>
      <w:r w:rsidRPr="00A4622F">
        <w:rPr>
          <w:sz w:val="24"/>
          <w:szCs w:val="24"/>
        </w:rPr>
        <w:t xml:space="preserve"> in terms of work opportunities that can be created.</w:t>
      </w:r>
    </w:p>
    <w:p w:rsidR="00A4622F" w:rsidRDefault="00A4622F" w:rsidP="00ED6F29">
      <w:pPr>
        <w:spacing w:line="360" w:lineRule="auto"/>
        <w:jc w:val="both"/>
        <w:rPr>
          <w:sz w:val="24"/>
          <w:szCs w:val="24"/>
        </w:rPr>
      </w:pPr>
      <w:r w:rsidRPr="00A4622F">
        <w:rPr>
          <w:sz w:val="24"/>
          <w:szCs w:val="24"/>
        </w:rPr>
        <w:t>.</w:t>
      </w:r>
    </w:p>
    <w:p w:rsidR="00551994" w:rsidRDefault="00551994" w:rsidP="00ED6F29">
      <w:pPr>
        <w:spacing w:line="360" w:lineRule="auto"/>
        <w:jc w:val="both"/>
        <w:rPr>
          <w:sz w:val="24"/>
          <w:szCs w:val="24"/>
        </w:rPr>
      </w:pPr>
    </w:p>
    <w:p w:rsidR="00A4622F" w:rsidRPr="00741455" w:rsidRDefault="00A4622F" w:rsidP="00ED6F29">
      <w:pPr>
        <w:pStyle w:val="Heading2"/>
        <w:numPr>
          <w:ilvl w:val="1"/>
          <w:numId w:val="21"/>
        </w:numPr>
        <w:spacing w:line="360" w:lineRule="auto"/>
        <w:ind w:left="1134" w:hanging="567"/>
        <w:jc w:val="both"/>
        <w:rPr>
          <w:sz w:val="24"/>
          <w:szCs w:val="24"/>
        </w:rPr>
      </w:pPr>
      <w:bookmarkStart w:id="55" w:name="_Toc318712244"/>
      <w:r w:rsidRPr="00741455">
        <w:rPr>
          <w:sz w:val="24"/>
          <w:szCs w:val="24"/>
        </w:rPr>
        <w:t>EPWP Training</w:t>
      </w:r>
      <w:bookmarkEnd w:id="55"/>
      <w:r w:rsidR="00E5610C">
        <w:rPr>
          <w:sz w:val="24"/>
          <w:szCs w:val="24"/>
        </w:rPr>
        <w:t xml:space="preserve"> Unit</w:t>
      </w:r>
    </w:p>
    <w:p w:rsidR="00A4622F" w:rsidRPr="00A4622F" w:rsidRDefault="00A4622F" w:rsidP="00ED6F29">
      <w:pPr>
        <w:spacing w:line="360" w:lineRule="auto"/>
        <w:jc w:val="both"/>
        <w:rPr>
          <w:sz w:val="24"/>
          <w:szCs w:val="24"/>
        </w:rPr>
      </w:pPr>
    </w:p>
    <w:p w:rsidR="00A4622F" w:rsidRPr="00A4622F" w:rsidRDefault="00A4622F" w:rsidP="00ED6F29">
      <w:pPr>
        <w:spacing w:line="360" w:lineRule="auto"/>
        <w:ind w:left="567"/>
        <w:jc w:val="both"/>
        <w:rPr>
          <w:sz w:val="24"/>
          <w:szCs w:val="24"/>
        </w:rPr>
      </w:pPr>
      <w:r w:rsidRPr="00A4622F">
        <w:rPr>
          <w:sz w:val="24"/>
          <w:szCs w:val="24"/>
        </w:rPr>
        <w:t xml:space="preserve">The EPWP Training Unit seeks to facilitate the skills development to EPWP beneficiaries including those who participate in the NYS. The objective is to ensure that they gain skills while they work and exit with knowledge. </w:t>
      </w:r>
    </w:p>
    <w:p w:rsidR="00A4622F" w:rsidRPr="00A4622F" w:rsidRDefault="00A4622F" w:rsidP="00ED6F29">
      <w:pPr>
        <w:spacing w:line="360" w:lineRule="auto"/>
        <w:jc w:val="both"/>
        <w:rPr>
          <w:sz w:val="24"/>
          <w:szCs w:val="24"/>
        </w:rPr>
      </w:pPr>
    </w:p>
    <w:p w:rsidR="00537319" w:rsidRDefault="00E5610C" w:rsidP="00ED6F29">
      <w:pPr>
        <w:spacing w:line="360" w:lineRule="auto"/>
        <w:ind w:left="567"/>
        <w:jc w:val="both"/>
        <w:rPr>
          <w:sz w:val="24"/>
          <w:szCs w:val="24"/>
        </w:rPr>
      </w:pPr>
      <w:r>
        <w:rPr>
          <w:sz w:val="24"/>
          <w:szCs w:val="24"/>
        </w:rPr>
        <w:t xml:space="preserve">The EPWP </w:t>
      </w:r>
      <w:r w:rsidR="00A4622F" w:rsidRPr="00A4622F">
        <w:rPr>
          <w:sz w:val="24"/>
          <w:szCs w:val="24"/>
        </w:rPr>
        <w:t>Training</w:t>
      </w:r>
      <w:r>
        <w:rPr>
          <w:sz w:val="24"/>
          <w:szCs w:val="24"/>
        </w:rPr>
        <w:t xml:space="preserve"> unit</w:t>
      </w:r>
      <w:r w:rsidR="00A4622F" w:rsidRPr="00A4622F">
        <w:rPr>
          <w:sz w:val="24"/>
          <w:szCs w:val="24"/>
        </w:rPr>
        <w:t xml:space="preserve"> plays </w:t>
      </w:r>
      <w:proofErr w:type="gramStart"/>
      <w:r w:rsidR="00D3313F">
        <w:rPr>
          <w:sz w:val="24"/>
          <w:szCs w:val="24"/>
        </w:rPr>
        <w:t>t</w:t>
      </w:r>
      <w:r>
        <w:rPr>
          <w:sz w:val="24"/>
          <w:szCs w:val="24"/>
        </w:rPr>
        <w:t xml:space="preserve">he </w:t>
      </w:r>
      <w:r w:rsidR="00D3313F">
        <w:rPr>
          <w:sz w:val="24"/>
          <w:szCs w:val="24"/>
        </w:rPr>
        <w:t xml:space="preserve"> following</w:t>
      </w:r>
      <w:proofErr w:type="gramEnd"/>
      <w:r w:rsidR="00D3313F">
        <w:rPr>
          <w:sz w:val="24"/>
          <w:szCs w:val="24"/>
        </w:rPr>
        <w:t xml:space="preserve"> </w:t>
      </w:r>
      <w:r w:rsidR="00A4622F" w:rsidRPr="00A4622F">
        <w:rPr>
          <w:sz w:val="24"/>
          <w:szCs w:val="24"/>
        </w:rPr>
        <w:t xml:space="preserve">roles under NYS: </w:t>
      </w:r>
    </w:p>
    <w:p w:rsidR="00537319" w:rsidRDefault="00537319" w:rsidP="00ED6F29">
      <w:pPr>
        <w:pStyle w:val="ListParagraph"/>
        <w:numPr>
          <w:ilvl w:val="0"/>
          <w:numId w:val="32"/>
        </w:numPr>
        <w:spacing w:line="360" w:lineRule="auto"/>
        <w:jc w:val="both"/>
        <w:rPr>
          <w:sz w:val="24"/>
          <w:szCs w:val="24"/>
        </w:rPr>
      </w:pPr>
      <w:r>
        <w:rPr>
          <w:sz w:val="24"/>
          <w:szCs w:val="24"/>
        </w:rPr>
        <w:t>T</w:t>
      </w:r>
      <w:r w:rsidR="00A4622F" w:rsidRPr="00537319">
        <w:rPr>
          <w:sz w:val="24"/>
          <w:szCs w:val="24"/>
        </w:rPr>
        <w:t xml:space="preserve">heoretical training which beneficiaries undergo before they are placed on site. </w:t>
      </w:r>
    </w:p>
    <w:p w:rsidR="00A4622F" w:rsidRPr="00537319" w:rsidRDefault="00537319" w:rsidP="00ED6F29">
      <w:pPr>
        <w:pStyle w:val="ListParagraph"/>
        <w:numPr>
          <w:ilvl w:val="0"/>
          <w:numId w:val="32"/>
        </w:numPr>
        <w:spacing w:line="360" w:lineRule="auto"/>
        <w:jc w:val="both"/>
        <w:rPr>
          <w:sz w:val="24"/>
          <w:szCs w:val="24"/>
        </w:rPr>
      </w:pPr>
      <w:r>
        <w:rPr>
          <w:sz w:val="24"/>
          <w:szCs w:val="24"/>
        </w:rPr>
        <w:t>F</w:t>
      </w:r>
      <w:r w:rsidR="00A4622F" w:rsidRPr="00537319">
        <w:rPr>
          <w:sz w:val="24"/>
          <w:szCs w:val="24"/>
        </w:rPr>
        <w:t>urther learning and training opportunities undertaken as part of exit. This section focuses on the training provided to beneficiaries prior to on-site training.</w:t>
      </w:r>
    </w:p>
    <w:p w:rsidR="00A4622F" w:rsidRPr="00A4622F" w:rsidRDefault="00A4622F" w:rsidP="00ED6F29">
      <w:pPr>
        <w:spacing w:line="360" w:lineRule="auto"/>
        <w:jc w:val="both"/>
        <w:rPr>
          <w:sz w:val="24"/>
          <w:szCs w:val="24"/>
        </w:rPr>
      </w:pPr>
    </w:p>
    <w:p w:rsidR="00A4622F" w:rsidRPr="001A0519" w:rsidRDefault="00A4622F" w:rsidP="00ED6F29">
      <w:pPr>
        <w:pStyle w:val="Heading2"/>
        <w:numPr>
          <w:ilvl w:val="1"/>
          <w:numId w:val="21"/>
        </w:numPr>
        <w:spacing w:line="360" w:lineRule="auto"/>
        <w:ind w:left="1134" w:hanging="567"/>
        <w:jc w:val="both"/>
        <w:rPr>
          <w:sz w:val="24"/>
          <w:szCs w:val="24"/>
        </w:rPr>
      </w:pPr>
      <w:bookmarkStart w:id="56" w:name="_Toc318712245"/>
      <w:r w:rsidRPr="001A0519">
        <w:rPr>
          <w:sz w:val="24"/>
          <w:szCs w:val="24"/>
        </w:rPr>
        <w:t>National Youth Development Agency</w:t>
      </w:r>
      <w:bookmarkEnd w:id="56"/>
    </w:p>
    <w:p w:rsidR="00A4622F" w:rsidRPr="00A4622F" w:rsidRDefault="00A4622F" w:rsidP="00ED6F29">
      <w:pPr>
        <w:spacing w:line="360" w:lineRule="auto"/>
        <w:jc w:val="both"/>
        <w:rPr>
          <w:sz w:val="24"/>
          <w:szCs w:val="24"/>
        </w:rPr>
      </w:pPr>
    </w:p>
    <w:p w:rsidR="00537319" w:rsidRDefault="00A4622F" w:rsidP="00ED6F29">
      <w:pPr>
        <w:spacing w:line="360" w:lineRule="auto"/>
        <w:ind w:left="567"/>
        <w:jc w:val="both"/>
        <w:rPr>
          <w:sz w:val="24"/>
          <w:szCs w:val="24"/>
        </w:rPr>
      </w:pPr>
      <w:r w:rsidRPr="00A4622F">
        <w:rPr>
          <w:sz w:val="24"/>
          <w:szCs w:val="24"/>
        </w:rPr>
        <w:t>The NYDA is a key partner in the impl</w:t>
      </w:r>
      <w:r w:rsidR="00537319">
        <w:rPr>
          <w:sz w:val="24"/>
          <w:szCs w:val="24"/>
        </w:rPr>
        <w:t>ementation of the NYS Programme and is responsible for the following:</w:t>
      </w:r>
    </w:p>
    <w:p w:rsidR="00537319" w:rsidRDefault="00537319" w:rsidP="00ED6F29">
      <w:pPr>
        <w:spacing w:line="360" w:lineRule="auto"/>
        <w:ind w:left="567"/>
        <w:jc w:val="both"/>
        <w:rPr>
          <w:sz w:val="24"/>
          <w:szCs w:val="24"/>
        </w:rPr>
      </w:pPr>
    </w:p>
    <w:p w:rsidR="00537319" w:rsidRDefault="00537319" w:rsidP="00ED6F29">
      <w:pPr>
        <w:pStyle w:val="ListParagraph"/>
        <w:numPr>
          <w:ilvl w:val="0"/>
          <w:numId w:val="34"/>
        </w:numPr>
        <w:spacing w:line="360" w:lineRule="auto"/>
        <w:jc w:val="both"/>
        <w:rPr>
          <w:sz w:val="24"/>
          <w:szCs w:val="24"/>
        </w:rPr>
      </w:pPr>
      <w:r w:rsidRPr="00537319">
        <w:rPr>
          <w:sz w:val="24"/>
          <w:szCs w:val="24"/>
        </w:rPr>
        <w:t>C</w:t>
      </w:r>
      <w:r w:rsidR="00A4622F" w:rsidRPr="00537319">
        <w:rPr>
          <w:sz w:val="24"/>
          <w:szCs w:val="24"/>
        </w:rPr>
        <w:t>onduct</w:t>
      </w:r>
      <w:r w:rsidR="00E5610C">
        <w:rPr>
          <w:sz w:val="24"/>
          <w:szCs w:val="24"/>
        </w:rPr>
        <w:t>ing</w:t>
      </w:r>
      <w:r w:rsidR="00A4622F" w:rsidRPr="00537319">
        <w:rPr>
          <w:sz w:val="24"/>
          <w:szCs w:val="24"/>
        </w:rPr>
        <w:t xml:space="preserve"> exit workshop</w:t>
      </w:r>
      <w:r>
        <w:rPr>
          <w:sz w:val="24"/>
          <w:szCs w:val="24"/>
        </w:rPr>
        <w:t>s with the implementers.</w:t>
      </w:r>
    </w:p>
    <w:p w:rsidR="00537319" w:rsidRDefault="00537319" w:rsidP="00ED6F29">
      <w:pPr>
        <w:pStyle w:val="ListParagraph"/>
        <w:numPr>
          <w:ilvl w:val="0"/>
          <w:numId w:val="34"/>
        </w:numPr>
        <w:spacing w:line="360" w:lineRule="auto"/>
        <w:jc w:val="both"/>
        <w:rPr>
          <w:sz w:val="24"/>
          <w:szCs w:val="24"/>
        </w:rPr>
      </w:pPr>
      <w:r>
        <w:rPr>
          <w:sz w:val="24"/>
          <w:szCs w:val="24"/>
        </w:rPr>
        <w:t>O</w:t>
      </w:r>
      <w:r w:rsidR="00A4622F" w:rsidRPr="00537319">
        <w:rPr>
          <w:sz w:val="24"/>
          <w:szCs w:val="24"/>
        </w:rPr>
        <w:t>vers</w:t>
      </w:r>
      <w:r w:rsidR="00E5610C">
        <w:rPr>
          <w:sz w:val="24"/>
          <w:szCs w:val="24"/>
        </w:rPr>
        <w:t>ight of</w:t>
      </w:r>
      <w:r w:rsidR="00A4622F" w:rsidRPr="00537319">
        <w:rPr>
          <w:sz w:val="24"/>
          <w:szCs w:val="24"/>
        </w:rPr>
        <w:t xml:space="preserve"> the NYS programme together with the N</w:t>
      </w:r>
      <w:r w:rsidRPr="00537319">
        <w:rPr>
          <w:sz w:val="24"/>
          <w:szCs w:val="24"/>
        </w:rPr>
        <w:t>DPW</w:t>
      </w:r>
      <w:r w:rsidR="00741455" w:rsidRPr="00537319">
        <w:rPr>
          <w:sz w:val="24"/>
          <w:szCs w:val="24"/>
        </w:rPr>
        <w:t xml:space="preserve">. </w:t>
      </w:r>
    </w:p>
    <w:p w:rsidR="00537319" w:rsidRDefault="00537319" w:rsidP="00ED6F29">
      <w:pPr>
        <w:pStyle w:val="ListParagraph"/>
        <w:numPr>
          <w:ilvl w:val="0"/>
          <w:numId w:val="34"/>
        </w:numPr>
        <w:spacing w:line="360" w:lineRule="auto"/>
        <w:jc w:val="both"/>
        <w:rPr>
          <w:sz w:val="24"/>
          <w:szCs w:val="24"/>
        </w:rPr>
      </w:pPr>
      <w:r>
        <w:rPr>
          <w:sz w:val="24"/>
          <w:szCs w:val="24"/>
        </w:rPr>
        <w:t>C</w:t>
      </w:r>
      <w:r w:rsidR="00A4622F" w:rsidRPr="00537319">
        <w:rPr>
          <w:sz w:val="24"/>
          <w:szCs w:val="24"/>
        </w:rPr>
        <w:t>onsolidati</w:t>
      </w:r>
      <w:r w:rsidR="00E5610C">
        <w:rPr>
          <w:sz w:val="24"/>
          <w:szCs w:val="24"/>
        </w:rPr>
        <w:t>on of</w:t>
      </w:r>
      <w:r w:rsidR="00A4622F" w:rsidRPr="00537319">
        <w:rPr>
          <w:sz w:val="24"/>
          <w:szCs w:val="24"/>
        </w:rPr>
        <w:t xml:space="preserve"> quarterly and annual reports from provinces and national departments. </w:t>
      </w:r>
    </w:p>
    <w:p w:rsidR="00A4622F" w:rsidRPr="00537319" w:rsidRDefault="00537319" w:rsidP="00ED6F29">
      <w:pPr>
        <w:pStyle w:val="ListParagraph"/>
        <w:numPr>
          <w:ilvl w:val="0"/>
          <w:numId w:val="34"/>
        </w:numPr>
        <w:spacing w:line="360" w:lineRule="auto"/>
        <w:jc w:val="both"/>
        <w:rPr>
          <w:sz w:val="24"/>
          <w:szCs w:val="24"/>
        </w:rPr>
      </w:pPr>
      <w:r>
        <w:rPr>
          <w:sz w:val="24"/>
          <w:szCs w:val="24"/>
        </w:rPr>
        <w:t>A</w:t>
      </w:r>
      <w:r w:rsidR="00A4622F" w:rsidRPr="00537319">
        <w:rPr>
          <w:sz w:val="24"/>
          <w:szCs w:val="24"/>
        </w:rPr>
        <w:t>dvocacy on youth development matters</w:t>
      </w:r>
      <w:r w:rsidR="00B16C3E">
        <w:rPr>
          <w:sz w:val="24"/>
          <w:szCs w:val="24"/>
        </w:rPr>
        <w:t>.</w:t>
      </w:r>
    </w:p>
    <w:p w:rsidR="00741455" w:rsidRDefault="00741455" w:rsidP="00ED6F29">
      <w:pPr>
        <w:spacing w:line="360" w:lineRule="auto"/>
        <w:jc w:val="both"/>
        <w:rPr>
          <w:sz w:val="24"/>
          <w:szCs w:val="24"/>
        </w:rPr>
      </w:pPr>
    </w:p>
    <w:p w:rsidR="00741455" w:rsidRDefault="00741455" w:rsidP="00ED6F29">
      <w:pPr>
        <w:spacing w:line="360" w:lineRule="auto"/>
        <w:jc w:val="both"/>
        <w:rPr>
          <w:sz w:val="24"/>
          <w:szCs w:val="24"/>
        </w:rPr>
      </w:pPr>
    </w:p>
    <w:p w:rsidR="0073439C" w:rsidRDefault="0073439C" w:rsidP="00ED6F29">
      <w:pPr>
        <w:spacing w:line="360" w:lineRule="auto"/>
        <w:jc w:val="both"/>
        <w:rPr>
          <w:sz w:val="24"/>
          <w:szCs w:val="24"/>
        </w:rPr>
      </w:pPr>
    </w:p>
    <w:p w:rsidR="0073439C" w:rsidRDefault="0073439C" w:rsidP="00ED6F29">
      <w:pPr>
        <w:spacing w:line="360" w:lineRule="auto"/>
        <w:jc w:val="both"/>
        <w:rPr>
          <w:sz w:val="24"/>
          <w:szCs w:val="24"/>
        </w:rPr>
      </w:pPr>
    </w:p>
    <w:p w:rsidR="0073439C" w:rsidRPr="00A4622F" w:rsidRDefault="0073439C" w:rsidP="00ED6F29">
      <w:pPr>
        <w:spacing w:line="360" w:lineRule="auto"/>
        <w:jc w:val="both"/>
        <w:rPr>
          <w:sz w:val="24"/>
          <w:szCs w:val="24"/>
        </w:rPr>
      </w:pPr>
    </w:p>
    <w:p w:rsidR="00A4622F" w:rsidRPr="00741455" w:rsidRDefault="00741455" w:rsidP="00ED6F29">
      <w:pPr>
        <w:pStyle w:val="Heading1"/>
        <w:numPr>
          <w:ilvl w:val="0"/>
          <w:numId w:val="12"/>
        </w:numPr>
        <w:spacing w:line="360" w:lineRule="auto"/>
        <w:ind w:left="567" w:hanging="567"/>
        <w:rPr>
          <w:sz w:val="24"/>
          <w:szCs w:val="24"/>
        </w:rPr>
      </w:pPr>
      <w:bookmarkStart w:id="57" w:name="_Toc318712246"/>
      <w:r w:rsidRPr="00741455">
        <w:rPr>
          <w:sz w:val="24"/>
          <w:szCs w:val="24"/>
        </w:rPr>
        <w:t>Legislation</w:t>
      </w:r>
      <w:bookmarkEnd w:id="57"/>
    </w:p>
    <w:p w:rsidR="00A4622F" w:rsidRPr="00A4622F" w:rsidRDefault="00A4622F" w:rsidP="00ED6F29">
      <w:pPr>
        <w:spacing w:line="360" w:lineRule="auto"/>
        <w:rPr>
          <w:b/>
          <w:sz w:val="24"/>
          <w:szCs w:val="24"/>
        </w:rPr>
      </w:pPr>
    </w:p>
    <w:p w:rsidR="00A4622F" w:rsidRPr="00A4622F" w:rsidRDefault="00A4622F" w:rsidP="00ED6F29">
      <w:pPr>
        <w:spacing w:line="360" w:lineRule="auto"/>
        <w:rPr>
          <w:b/>
          <w:sz w:val="24"/>
          <w:szCs w:val="24"/>
        </w:rPr>
      </w:pPr>
      <w:r w:rsidRPr="00A4622F">
        <w:rPr>
          <w:b/>
          <w:sz w:val="24"/>
          <w:szCs w:val="24"/>
        </w:rPr>
        <w:t xml:space="preserve">The following constitutes the legislation that guides the NYS: </w:t>
      </w:r>
    </w:p>
    <w:p w:rsidR="00A934E6" w:rsidRPr="00A934E6" w:rsidRDefault="00A934E6" w:rsidP="00ED6F29">
      <w:pPr>
        <w:pStyle w:val="Heading2"/>
        <w:numPr>
          <w:ilvl w:val="1"/>
          <w:numId w:val="22"/>
        </w:numPr>
        <w:spacing w:line="360" w:lineRule="auto"/>
        <w:ind w:left="1134" w:hanging="567"/>
        <w:jc w:val="both"/>
        <w:rPr>
          <w:b w:val="0"/>
          <w:sz w:val="24"/>
          <w:szCs w:val="24"/>
        </w:rPr>
      </w:pPr>
      <w:bookmarkStart w:id="58" w:name="_Toc318712247"/>
      <w:r>
        <w:rPr>
          <w:b w:val="0"/>
          <w:sz w:val="24"/>
          <w:szCs w:val="24"/>
        </w:rPr>
        <w:t>Skills Development Act, Act 9 of 1999.</w:t>
      </w:r>
    </w:p>
    <w:p w:rsidR="00A4622F" w:rsidRPr="00537319" w:rsidRDefault="00A4622F" w:rsidP="00ED6F29">
      <w:pPr>
        <w:pStyle w:val="Heading2"/>
        <w:numPr>
          <w:ilvl w:val="1"/>
          <w:numId w:val="22"/>
        </w:numPr>
        <w:spacing w:line="360" w:lineRule="auto"/>
        <w:ind w:left="1134" w:hanging="567"/>
        <w:jc w:val="both"/>
        <w:rPr>
          <w:b w:val="0"/>
          <w:sz w:val="24"/>
          <w:szCs w:val="24"/>
        </w:rPr>
      </w:pPr>
      <w:r w:rsidRPr="00537319">
        <w:rPr>
          <w:b w:val="0"/>
          <w:i w:val="0"/>
          <w:sz w:val="24"/>
          <w:szCs w:val="24"/>
        </w:rPr>
        <w:t>Basic</w:t>
      </w:r>
      <w:r w:rsidRPr="00537319">
        <w:rPr>
          <w:b w:val="0"/>
          <w:iCs w:val="0"/>
          <w:sz w:val="24"/>
          <w:szCs w:val="24"/>
        </w:rPr>
        <w:t xml:space="preserve"> Conditions of Employment Act, 1997, Government Gaze</w:t>
      </w:r>
      <w:r w:rsidR="00537319" w:rsidRPr="00537319">
        <w:rPr>
          <w:b w:val="0"/>
          <w:iCs w:val="0"/>
          <w:sz w:val="24"/>
          <w:szCs w:val="24"/>
        </w:rPr>
        <w:t>t</w:t>
      </w:r>
      <w:r w:rsidRPr="00537319">
        <w:rPr>
          <w:b w:val="0"/>
          <w:iCs w:val="0"/>
          <w:sz w:val="24"/>
          <w:szCs w:val="24"/>
        </w:rPr>
        <w:t>te No. 34032, 18</w:t>
      </w:r>
      <w:r w:rsidRPr="00537319">
        <w:rPr>
          <w:b w:val="0"/>
          <w:sz w:val="24"/>
          <w:szCs w:val="24"/>
        </w:rPr>
        <w:t xml:space="preserve"> February 2011. </w:t>
      </w:r>
      <w:proofErr w:type="gramStart"/>
      <w:r w:rsidRPr="00537319">
        <w:rPr>
          <w:b w:val="0"/>
          <w:sz w:val="24"/>
          <w:szCs w:val="24"/>
        </w:rPr>
        <w:t>"Code of Good Practice for Employment and conditions of work for EPWP"</w:t>
      </w:r>
      <w:r w:rsidR="00B16C3E">
        <w:rPr>
          <w:b w:val="0"/>
          <w:sz w:val="24"/>
          <w:szCs w:val="24"/>
        </w:rPr>
        <w:t>,</w:t>
      </w:r>
      <w:r w:rsidRPr="00537319">
        <w:rPr>
          <w:b w:val="0"/>
          <w:sz w:val="24"/>
          <w:szCs w:val="24"/>
        </w:rPr>
        <w:t xml:space="preserve"> Annexure K.</w:t>
      </w:r>
      <w:bookmarkEnd w:id="58"/>
      <w:proofErr w:type="gramEnd"/>
    </w:p>
    <w:p w:rsidR="00A4622F" w:rsidRPr="00A4622F" w:rsidRDefault="00A4622F" w:rsidP="00ED6F29">
      <w:pPr>
        <w:spacing w:line="360" w:lineRule="auto"/>
        <w:jc w:val="both"/>
        <w:rPr>
          <w:sz w:val="24"/>
          <w:szCs w:val="24"/>
        </w:rPr>
      </w:pPr>
    </w:p>
    <w:p w:rsidR="00A4622F" w:rsidRPr="00A4622F" w:rsidRDefault="00A4622F" w:rsidP="00ED6F29">
      <w:pPr>
        <w:numPr>
          <w:ilvl w:val="0"/>
          <w:numId w:val="10"/>
        </w:numPr>
        <w:spacing w:line="360" w:lineRule="auto"/>
        <w:jc w:val="both"/>
        <w:rPr>
          <w:sz w:val="24"/>
          <w:szCs w:val="24"/>
        </w:rPr>
      </w:pPr>
      <w:r w:rsidRPr="00A4622F">
        <w:rPr>
          <w:sz w:val="24"/>
          <w:szCs w:val="24"/>
        </w:rPr>
        <w:t>Clause 12. Health and Safety</w:t>
      </w:r>
    </w:p>
    <w:p w:rsidR="00A4622F" w:rsidRPr="00A4622F" w:rsidRDefault="00A4622F" w:rsidP="00ED6F29">
      <w:pPr>
        <w:numPr>
          <w:ilvl w:val="0"/>
          <w:numId w:val="10"/>
        </w:numPr>
        <w:spacing w:line="360" w:lineRule="auto"/>
        <w:jc w:val="both"/>
        <w:rPr>
          <w:sz w:val="24"/>
          <w:szCs w:val="24"/>
        </w:rPr>
      </w:pPr>
      <w:r w:rsidRPr="00A4622F">
        <w:rPr>
          <w:sz w:val="24"/>
          <w:szCs w:val="24"/>
        </w:rPr>
        <w:t>Clause 13. Compensation for Occupational Accidents and Diseases Act 130 of 1993 (COIDA)</w:t>
      </w:r>
    </w:p>
    <w:p w:rsidR="00A4622F" w:rsidRPr="00537319" w:rsidRDefault="00A4622F" w:rsidP="00ED6F29">
      <w:pPr>
        <w:numPr>
          <w:ilvl w:val="0"/>
          <w:numId w:val="10"/>
        </w:numPr>
        <w:spacing w:line="360" w:lineRule="auto"/>
        <w:jc w:val="both"/>
        <w:rPr>
          <w:b/>
          <w:sz w:val="24"/>
          <w:szCs w:val="24"/>
        </w:rPr>
      </w:pPr>
      <w:r w:rsidRPr="00A4622F">
        <w:rPr>
          <w:sz w:val="24"/>
          <w:szCs w:val="24"/>
        </w:rPr>
        <w:t>Clause 15. Discipline, Dismissal and Termination.</w:t>
      </w:r>
    </w:p>
    <w:p w:rsidR="00537319" w:rsidRPr="00A4622F" w:rsidRDefault="00537319" w:rsidP="00ED6F29">
      <w:pPr>
        <w:spacing w:line="360" w:lineRule="auto"/>
        <w:ind w:left="927"/>
        <w:jc w:val="both"/>
        <w:rPr>
          <w:b/>
          <w:sz w:val="24"/>
          <w:szCs w:val="24"/>
        </w:rPr>
      </w:pPr>
    </w:p>
    <w:p w:rsidR="00A4622F" w:rsidRPr="00A4622F" w:rsidRDefault="00A4622F" w:rsidP="00ED6F29">
      <w:pPr>
        <w:pStyle w:val="Heading1"/>
        <w:numPr>
          <w:ilvl w:val="0"/>
          <w:numId w:val="12"/>
        </w:numPr>
        <w:spacing w:line="360" w:lineRule="auto"/>
        <w:ind w:left="567" w:hanging="567"/>
        <w:rPr>
          <w:sz w:val="24"/>
          <w:szCs w:val="24"/>
        </w:rPr>
      </w:pPr>
      <w:r w:rsidRPr="00A4622F">
        <w:rPr>
          <w:sz w:val="24"/>
          <w:szCs w:val="24"/>
        </w:rPr>
        <w:t xml:space="preserve"> </w:t>
      </w:r>
      <w:bookmarkStart w:id="59" w:name="_Toc318712248"/>
      <w:r w:rsidRPr="00A4622F">
        <w:rPr>
          <w:sz w:val="24"/>
          <w:szCs w:val="24"/>
        </w:rPr>
        <w:t>Exit Strategy</w:t>
      </w:r>
      <w:bookmarkEnd w:id="59"/>
    </w:p>
    <w:p w:rsidR="00A4622F" w:rsidRPr="00A4622F" w:rsidRDefault="00A4622F" w:rsidP="00ED6F29">
      <w:pPr>
        <w:spacing w:line="360" w:lineRule="auto"/>
        <w:jc w:val="both"/>
        <w:rPr>
          <w:sz w:val="24"/>
          <w:szCs w:val="24"/>
        </w:rPr>
      </w:pPr>
    </w:p>
    <w:p w:rsidR="00537319" w:rsidRDefault="00A4622F" w:rsidP="00ED6F29">
      <w:pPr>
        <w:spacing w:line="360" w:lineRule="auto"/>
        <w:jc w:val="both"/>
        <w:rPr>
          <w:sz w:val="24"/>
          <w:szCs w:val="24"/>
        </w:rPr>
      </w:pPr>
      <w:r w:rsidRPr="00A4622F">
        <w:rPr>
          <w:sz w:val="24"/>
          <w:szCs w:val="24"/>
        </w:rPr>
        <w:t xml:space="preserve">The </w:t>
      </w:r>
      <w:r w:rsidR="00815AB3">
        <w:rPr>
          <w:sz w:val="24"/>
          <w:szCs w:val="24"/>
        </w:rPr>
        <w:t>E</w:t>
      </w:r>
      <w:r w:rsidRPr="00A4622F">
        <w:rPr>
          <w:sz w:val="24"/>
          <w:szCs w:val="24"/>
        </w:rPr>
        <w:t xml:space="preserve">xit </w:t>
      </w:r>
      <w:r w:rsidR="00815AB3">
        <w:rPr>
          <w:sz w:val="24"/>
          <w:szCs w:val="24"/>
        </w:rPr>
        <w:t>S</w:t>
      </w:r>
      <w:r w:rsidRPr="00A4622F">
        <w:rPr>
          <w:sz w:val="24"/>
          <w:szCs w:val="24"/>
        </w:rPr>
        <w:t>trategy framework for the NYS Programme</w:t>
      </w:r>
      <w:r w:rsidR="00815AB3">
        <w:rPr>
          <w:sz w:val="24"/>
          <w:szCs w:val="24"/>
        </w:rPr>
        <w:t xml:space="preserve"> </w:t>
      </w:r>
      <w:r w:rsidR="00815AB3" w:rsidRPr="00815AB3">
        <w:rPr>
          <w:b/>
          <w:sz w:val="24"/>
          <w:szCs w:val="24"/>
        </w:rPr>
        <w:t>(Annexure: M)</w:t>
      </w:r>
      <w:r w:rsidRPr="00A4622F">
        <w:rPr>
          <w:sz w:val="24"/>
          <w:szCs w:val="24"/>
        </w:rPr>
        <w:t xml:space="preserve"> </w:t>
      </w:r>
      <w:r w:rsidR="00E5610C">
        <w:rPr>
          <w:sz w:val="24"/>
          <w:szCs w:val="24"/>
        </w:rPr>
        <w:t>was</w:t>
      </w:r>
      <w:r w:rsidRPr="00A4622F">
        <w:rPr>
          <w:sz w:val="24"/>
          <w:szCs w:val="24"/>
        </w:rPr>
        <w:t xml:space="preserve"> developed with the objective of identifying opportunities for the youth who are exiting the 1-year long Programme. The proposed exit strategies intend to build on the foundation that has been laid by the Programme in order to ensure that youth can contribute significantly in the built environment as skilled artisans and professionals. The NYS exit framework is thus premised on the idea of further learning and training; employment in the sector as well as private sector companies. The proposed strategy is being developed around the following three strategies: (1) further learning and training; (2) job opportunities; and (3) small enterprise development.</w:t>
      </w:r>
      <w:r w:rsidR="00537319">
        <w:rPr>
          <w:sz w:val="24"/>
          <w:szCs w:val="24"/>
        </w:rPr>
        <w:t xml:space="preserve"> </w:t>
      </w:r>
    </w:p>
    <w:p w:rsidR="008B5749" w:rsidRDefault="008B5749" w:rsidP="00ED6F29">
      <w:pPr>
        <w:spacing w:line="360" w:lineRule="auto"/>
        <w:jc w:val="both"/>
        <w:rPr>
          <w:sz w:val="24"/>
          <w:szCs w:val="24"/>
        </w:rPr>
      </w:pPr>
    </w:p>
    <w:p w:rsidR="00421E76" w:rsidRDefault="00421E76" w:rsidP="005129FA">
      <w:pPr>
        <w:spacing w:line="360" w:lineRule="auto"/>
        <w:rPr>
          <w:sz w:val="24"/>
          <w:szCs w:val="24"/>
        </w:rPr>
      </w:pPr>
      <w:r w:rsidRPr="00421E76">
        <w:rPr>
          <w:sz w:val="24"/>
          <w:szCs w:val="24"/>
        </w:rPr>
        <w:t>The following are the typical steps to follow in providing exit support:</w:t>
      </w:r>
    </w:p>
    <w:p w:rsidR="00421E76" w:rsidRPr="00421E76" w:rsidRDefault="00421E76" w:rsidP="00421E76">
      <w:pPr>
        <w:spacing w:line="360" w:lineRule="auto"/>
        <w:ind w:firstLine="720"/>
        <w:rPr>
          <w:sz w:val="24"/>
          <w:szCs w:val="24"/>
        </w:rPr>
      </w:pPr>
    </w:p>
    <w:p w:rsidR="00421E76" w:rsidRPr="00421E76" w:rsidRDefault="00421E76" w:rsidP="00421E76">
      <w:pPr>
        <w:spacing w:line="360" w:lineRule="auto"/>
        <w:rPr>
          <w:sz w:val="24"/>
          <w:szCs w:val="24"/>
        </w:rPr>
      </w:pPr>
      <w:r w:rsidRPr="00421E76">
        <w:rPr>
          <w:sz w:val="24"/>
          <w:szCs w:val="24"/>
        </w:rPr>
        <w:t>•</w:t>
      </w:r>
      <w:r w:rsidRPr="00421E76">
        <w:rPr>
          <w:sz w:val="24"/>
          <w:szCs w:val="24"/>
        </w:rPr>
        <w:tab/>
        <w:t>Exit workshop</w:t>
      </w:r>
    </w:p>
    <w:p w:rsidR="00421E76" w:rsidRPr="00421E76" w:rsidRDefault="00421E76" w:rsidP="00421E76">
      <w:pPr>
        <w:spacing w:line="360" w:lineRule="auto"/>
        <w:rPr>
          <w:sz w:val="24"/>
          <w:szCs w:val="24"/>
        </w:rPr>
      </w:pPr>
      <w:r w:rsidRPr="00421E76">
        <w:rPr>
          <w:sz w:val="24"/>
          <w:szCs w:val="24"/>
        </w:rPr>
        <w:t>•</w:t>
      </w:r>
      <w:r w:rsidRPr="00421E76">
        <w:rPr>
          <w:sz w:val="24"/>
          <w:szCs w:val="24"/>
        </w:rPr>
        <w:tab/>
        <w:t xml:space="preserve">Database development </w:t>
      </w:r>
    </w:p>
    <w:p w:rsidR="00421E76" w:rsidRPr="00421E76" w:rsidRDefault="00421E76" w:rsidP="00421E76">
      <w:pPr>
        <w:spacing w:line="360" w:lineRule="auto"/>
        <w:rPr>
          <w:sz w:val="24"/>
          <w:szCs w:val="24"/>
        </w:rPr>
      </w:pPr>
      <w:r w:rsidRPr="00421E76">
        <w:rPr>
          <w:sz w:val="24"/>
          <w:szCs w:val="24"/>
        </w:rPr>
        <w:t>•</w:t>
      </w:r>
      <w:r w:rsidRPr="00421E76">
        <w:rPr>
          <w:sz w:val="24"/>
          <w:szCs w:val="24"/>
        </w:rPr>
        <w:tab/>
        <w:t>Linkages to opportunities</w:t>
      </w:r>
    </w:p>
    <w:p w:rsidR="00421E76" w:rsidRPr="00421E76" w:rsidRDefault="00421E76" w:rsidP="00421E76">
      <w:pPr>
        <w:spacing w:line="360" w:lineRule="auto"/>
        <w:rPr>
          <w:sz w:val="24"/>
          <w:szCs w:val="24"/>
        </w:rPr>
      </w:pPr>
      <w:r w:rsidRPr="00421E76">
        <w:rPr>
          <w:sz w:val="24"/>
          <w:szCs w:val="24"/>
        </w:rPr>
        <w:t>•</w:t>
      </w:r>
      <w:r w:rsidRPr="00421E76">
        <w:rPr>
          <w:sz w:val="24"/>
          <w:szCs w:val="24"/>
        </w:rPr>
        <w:tab/>
        <w:t>Follow-up</w:t>
      </w:r>
    </w:p>
    <w:p w:rsidR="00421E76" w:rsidRPr="00421E76" w:rsidRDefault="00421E76" w:rsidP="00421E76">
      <w:pPr>
        <w:spacing w:line="360" w:lineRule="auto"/>
        <w:rPr>
          <w:sz w:val="24"/>
          <w:szCs w:val="24"/>
        </w:rPr>
      </w:pPr>
      <w:r w:rsidRPr="00421E76">
        <w:rPr>
          <w:sz w:val="24"/>
          <w:szCs w:val="24"/>
        </w:rPr>
        <w:t>•</w:t>
      </w:r>
      <w:r w:rsidRPr="00421E76">
        <w:rPr>
          <w:sz w:val="24"/>
          <w:szCs w:val="24"/>
        </w:rPr>
        <w:tab/>
        <w:t>Reporting</w:t>
      </w:r>
    </w:p>
    <w:p w:rsidR="00421E76" w:rsidRPr="00421E76" w:rsidRDefault="00421E76" w:rsidP="00421E76">
      <w:pPr>
        <w:spacing w:line="360" w:lineRule="auto"/>
        <w:rPr>
          <w:sz w:val="24"/>
          <w:szCs w:val="24"/>
        </w:rPr>
      </w:pPr>
    </w:p>
    <w:p w:rsidR="00421E76" w:rsidRPr="00421E76" w:rsidRDefault="00421E76" w:rsidP="00421E76">
      <w:pPr>
        <w:spacing w:line="360" w:lineRule="auto"/>
        <w:rPr>
          <w:b/>
          <w:sz w:val="24"/>
          <w:szCs w:val="24"/>
        </w:rPr>
      </w:pPr>
      <w:r w:rsidRPr="00421E76">
        <w:rPr>
          <w:b/>
          <w:sz w:val="24"/>
          <w:szCs w:val="24"/>
        </w:rPr>
        <w:t>10.</w:t>
      </w:r>
      <w:r w:rsidR="005129FA">
        <w:rPr>
          <w:b/>
          <w:sz w:val="24"/>
          <w:szCs w:val="24"/>
        </w:rPr>
        <w:t>1</w:t>
      </w:r>
      <w:r w:rsidR="005129FA">
        <w:rPr>
          <w:b/>
          <w:sz w:val="24"/>
          <w:szCs w:val="24"/>
        </w:rPr>
        <w:tab/>
      </w:r>
      <w:r w:rsidRPr="00421E76">
        <w:rPr>
          <w:b/>
          <w:sz w:val="24"/>
          <w:szCs w:val="24"/>
        </w:rPr>
        <w:t>Exit Workshops</w:t>
      </w:r>
    </w:p>
    <w:p w:rsidR="00421E76" w:rsidRPr="00421E76" w:rsidRDefault="00421E76" w:rsidP="005129FA">
      <w:pPr>
        <w:spacing w:line="360" w:lineRule="auto"/>
        <w:ind w:left="720" w:hanging="720"/>
        <w:rPr>
          <w:sz w:val="24"/>
          <w:szCs w:val="24"/>
        </w:rPr>
      </w:pPr>
      <w:r w:rsidRPr="00421E76">
        <w:rPr>
          <w:sz w:val="24"/>
          <w:szCs w:val="24"/>
        </w:rPr>
        <w:t>•</w:t>
      </w:r>
      <w:r w:rsidRPr="00421E76">
        <w:rPr>
          <w:sz w:val="24"/>
          <w:szCs w:val="24"/>
        </w:rPr>
        <w:tab/>
        <w:t xml:space="preserve">The objective of the exit workshop is to provide career guidance-like information session where beneficiaries informed about opportunities available. The EPWP </w:t>
      </w:r>
      <w:r w:rsidR="00B16C3E">
        <w:rPr>
          <w:sz w:val="24"/>
          <w:szCs w:val="24"/>
        </w:rPr>
        <w:t>official</w:t>
      </w:r>
      <w:r w:rsidR="00B16C3E" w:rsidRPr="00421E76">
        <w:rPr>
          <w:sz w:val="24"/>
          <w:szCs w:val="24"/>
        </w:rPr>
        <w:t xml:space="preserve"> </w:t>
      </w:r>
      <w:r w:rsidRPr="00421E76">
        <w:rPr>
          <w:sz w:val="24"/>
          <w:szCs w:val="24"/>
        </w:rPr>
        <w:t>(Enterprise Development unit) facilitates the workshop (see roles and responsibilities)</w:t>
      </w:r>
    </w:p>
    <w:p w:rsidR="00421E76" w:rsidRPr="00421E76" w:rsidRDefault="00421E76" w:rsidP="005129FA">
      <w:pPr>
        <w:spacing w:line="360" w:lineRule="auto"/>
        <w:ind w:left="720" w:hanging="720"/>
        <w:rPr>
          <w:sz w:val="24"/>
          <w:szCs w:val="24"/>
        </w:rPr>
      </w:pPr>
      <w:r w:rsidRPr="00421E76">
        <w:rPr>
          <w:sz w:val="24"/>
          <w:szCs w:val="24"/>
        </w:rPr>
        <w:t>•</w:t>
      </w:r>
      <w:r w:rsidRPr="00421E76">
        <w:rPr>
          <w:sz w:val="24"/>
          <w:szCs w:val="24"/>
        </w:rPr>
        <w:tab/>
      </w:r>
      <w:r>
        <w:rPr>
          <w:sz w:val="24"/>
          <w:szCs w:val="24"/>
        </w:rPr>
        <w:t>T</w:t>
      </w:r>
      <w:r w:rsidRPr="00421E76">
        <w:rPr>
          <w:sz w:val="24"/>
          <w:szCs w:val="24"/>
        </w:rPr>
        <w:t>he opportunities have to be in line with the exit framework as indicated 1.1 above i.e. skills development, jobs and SMME development.</w:t>
      </w:r>
    </w:p>
    <w:p w:rsidR="00421E76" w:rsidRPr="00421E76" w:rsidRDefault="00421E76" w:rsidP="005129FA">
      <w:pPr>
        <w:spacing w:line="360" w:lineRule="auto"/>
        <w:ind w:left="720" w:hanging="720"/>
        <w:rPr>
          <w:sz w:val="24"/>
          <w:szCs w:val="24"/>
        </w:rPr>
      </w:pPr>
      <w:r w:rsidRPr="00421E76">
        <w:rPr>
          <w:sz w:val="24"/>
          <w:szCs w:val="24"/>
        </w:rPr>
        <w:t>•</w:t>
      </w:r>
      <w:r w:rsidRPr="00421E76">
        <w:rPr>
          <w:sz w:val="24"/>
          <w:szCs w:val="24"/>
        </w:rPr>
        <w:tab/>
        <w:t xml:space="preserve">Key role players should be invited to the workshop to present on opportunities available. These </w:t>
      </w:r>
      <w:del w:id="60" w:author="Sipho Kubheka" w:date="2012-09-25T18:19:00Z">
        <w:r w:rsidRPr="00421E76" w:rsidDel="00B16C3E">
          <w:rPr>
            <w:sz w:val="24"/>
            <w:szCs w:val="24"/>
          </w:rPr>
          <w:delText xml:space="preserve">should </w:delText>
        </w:r>
      </w:del>
      <w:ins w:id="61" w:author="Sipho Kubheka" w:date="2012-09-25T18:19:00Z">
        <w:r w:rsidR="00B16C3E">
          <w:rPr>
            <w:sz w:val="24"/>
            <w:szCs w:val="24"/>
          </w:rPr>
          <w:t>may</w:t>
        </w:r>
        <w:r w:rsidR="00B16C3E" w:rsidRPr="00421E76">
          <w:rPr>
            <w:sz w:val="24"/>
            <w:szCs w:val="24"/>
          </w:rPr>
          <w:t xml:space="preserve"> </w:t>
        </w:r>
      </w:ins>
      <w:r w:rsidRPr="00421E76">
        <w:rPr>
          <w:sz w:val="24"/>
          <w:szCs w:val="24"/>
        </w:rPr>
        <w:t>include FETs, SANDF, NYDA, SEDA and organisations that provide support to specific provinces.</w:t>
      </w:r>
    </w:p>
    <w:p w:rsidR="00421E76" w:rsidRDefault="00421E76" w:rsidP="005129FA">
      <w:pPr>
        <w:spacing w:line="360" w:lineRule="auto"/>
        <w:ind w:left="720" w:hanging="720"/>
        <w:rPr>
          <w:sz w:val="24"/>
          <w:szCs w:val="24"/>
        </w:rPr>
      </w:pPr>
      <w:r w:rsidRPr="00421E76">
        <w:rPr>
          <w:sz w:val="24"/>
          <w:szCs w:val="24"/>
        </w:rPr>
        <w:t>•</w:t>
      </w:r>
      <w:r w:rsidRPr="00421E76">
        <w:rPr>
          <w:sz w:val="24"/>
          <w:szCs w:val="24"/>
        </w:rPr>
        <w:tab/>
        <w:t>Youth unit</w:t>
      </w:r>
      <w:r>
        <w:rPr>
          <w:sz w:val="24"/>
          <w:szCs w:val="24"/>
        </w:rPr>
        <w:t>s</w:t>
      </w:r>
      <w:r w:rsidRPr="00421E76">
        <w:rPr>
          <w:sz w:val="24"/>
          <w:szCs w:val="24"/>
        </w:rPr>
        <w:t xml:space="preserve"> from the municipalities should also be invited to the exit workshop to present their opportunities</w:t>
      </w:r>
      <w:r>
        <w:rPr>
          <w:sz w:val="24"/>
          <w:szCs w:val="24"/>
        </w:rPr>
        <w:t>.</w:t>
      </w:r>
    </w:p>
    <w:p w:rsidR="00421E76" w:rsidRPr="005129FA" w:rsidRDefault="00421E76" w:rsidP="005129FA">
      <w:pPr>
        <w:pStyle w:val="ListParagraph"/>
        <w:numPr>
          <w:ilvl w:val="0"/>
          <w:numId w:val="41"/>
        </w:numPr>
        <w:spacing w:line="360" w:lineRule="auto"/>
        <w:ind w:left="709" w:hanging="709"/>
        <w:rPr>
          <w:sz w:val="24"/>
          <w:szCs w:val="24"/>
        </w:rPr>
      </w:pPr>
      <w:r w:rsidRPr="005129FA">
        <w:rPr>
          <w:sz w:val="24"/>
          <w:szCs w:val="24"/>
        </w:rPr>
        <w:t xml:space="preserve">Other government departments and the private sector should also be invited and </w:t>
      </w:r>
      <w:r w:rsidRPr="005129FA">
        <w:rPr>
          <w:sz w:val="24"/>
          <w:szCs w:val="24"/>
          <w:lang w:val="en-ZA"/>
        </w:rPr>
        <w:t xml:space="preserve">lobbied </w:t>
      </w:r>
      <w:r w:rsidRPr="005129FA">
        <w:rPr>
          <w:sz w:val="24"/>
          <w:szCs w:val="24"/>
        </w:rPr>
        <w:t>to provide work and capacity development opportunities to the beneficiaries of the NYS programme.</w:t>
      </w:r>
    </w:p>
    <w:p w:rsidR="00126EEB" w:rsidRDefault="00126EEB" w:rsidP="00421E76">
      <w:pPr>
        <w:spacing w:line="360" w:lineRule="auto"/>
        <w:ind w:left="720" w:hanging="720"/>
        <w:rPr>
          <w:sz w:val="24"/>
          <w:szCs w:val="24"/>
        </w:rPr>
      </w:pPr>
    </w:p>
    <w:p w:rsidR="00126EEB" w:rsidRPr="00126EEB" w:rsidRDefault="00126EEB" w:rsidP="00421E76">
      <w:pPr>
        <w:spacing w:line="360" w:lineRule="auto"/>
        <w:ind w:left="720" w:hanging="720"/>
        <w:rPr>
          <w:b/>
          <w:sz w:val="24"/>
          <w:szCs w:val="24"/>
        </w:rPr>
      </w:pPr>
      <w:r w:rsidRPr="00126EEB">
        <w:rPr>
          <w:b/>
          <w:sz w:val="24"/>
          <w:szCs w:val="24"/>
        </w:rPr>
        <w:t>10.</w:t>
      </w:r>
      <w:r w:rsidR="005129FA">
        <w:rPr>
          <w:b/>
          <w:sz w:val="24"/>
          <w:szCs w:val="24"/>
        </w:rPr>
        <w:t>2</w:t>
      </w:r>
      <w:r w:rsidRPr="00126EEB">
        <w:rPr>
          <w:b/>
          <w:sz w:val="24"/>
          <w:szCs w:val="24"/>
        </w:rPr>
        <w:tab/>
        <w:t>Database Development</w:t>
      </w:r>
    </w:p>
    <w:p w:rsidR="00A4622F" w:rsidRDefault="00421E76" w:rsidP="00421E76">
      <w:pPr>
        <w:spacing w:line="360" w:lineRule="auto"/>
        <w:ind w:left="720" w:hanging="720"/>
        <w:rPr>
          <w:sz w:val="24"/>
          <w:szCs w:val="24"/>
        </w:rPr>
      </w:pPr>
      <w:r w:rsidRPr="00421E76">
        <w:rPr>
          <w:sz w:val="24"/>
          <w:szCs w:val="24"/>
        </w:rPr>
        <w:t>•</w:t>
      </w:r>
      <w:r w:rsidRPr="00421E76">
        <w:rPr>
          <w:sz w:val="24"/>
          <w:szCs w:val="24"/>
        </w:rPr>
        <w:tab/>
        <w:t xml:space="preserve">Beneficiaries attending the workshop should fill in a </w:t>
      </w:r>
      <w:r>
        <w:rPr>
          <w:sz w:val="24"/>
          <w:szCs w:val="24"/>
        </w:rPr>
        <w:t>profiling</w:t>
      </w:r>
      <w:r w:rsidRPr="00421E76">
        <w:rPr>
          <w:sz w:val="24"/>
          <w:szCs w:val="24"/>
        </w:rPr>
        <w:t xml:space="preserve"> questionnaire to be returned by the end of the workshop. The information will be captured into a database</w:t>
      </w:r>
      <w:r w:rsidR="00126EEB">
        <w:rPr>
          <w:sz w:val="24"/>
          <w:szCs w:val="24"/>
        </w:rPr>
        <w:t xml:space="preserve"> indicating each exited Learner`s personal and contact information, training undertaken, trades worked/trained on, further training required, career option chosen and further support required.</w:t>
      </w:r>
    </w:p>
    <w:p w:rsidR="00126EEB" w:rsidRDefault="00126EEB" w:rsidP="00421E76">
      <w:pPr>
        <w:spacing w:line="360" w:lineRule="auto"/>
        <w:ind w:left="720" w:hanging="720"/>
        <w:rPr>
          <w:sz w:val="24"/>
          <w:szCs w:val="24"/>
        </w:rPr>
      </w:pPr>
    </w:p>
    <w:p w:rsidR="00126EEB" w:rsidRPr="00126EEB" w:rsidRDefault="00126EEB" w:rsidP="00421E76">
      <w:pPr>
        <w:spacing w:line="360" w:lineRule="auto"/>
        <w:ind w:left="720" w:hanging="720"/>
        <w:rPr>
          <w:b/>
          <w:sz w:val="24"/>
          <w:szCs w:val="24"/>
        </w:rPr>
      </w:pPr>
      <w:r w:rsidRPr="00126EEB">
        <w:rPr>
          <w:b/>
          <w:sz w:val="24"/>
          <w:szCs w:val="24"/>
        </w:rPr>
        <w:t>10.</w:t>
      </w:r>
      <w:r w:rsidR="005129FA">
        <w:rPr>
          <w:b/>
          <w:sz w:val="24"/>
          <w:szCs w:val="24"/>
        </w:rPr>
        <w:t>3</w:t>
      </w:r>
      <w:r w:rsidR="005129FA">
        <w:rPr>
          <w:b/>
          <w:sz w:val="24"/>
          <w:szCs w:val="24"/>
        </w:rPr>
        <w:tab/>
      </w:r>
      <w:r w:rsidRPr="00126EEB">
        <w:rPr>
          <w:b/>
          <w:sz w:val="24"/>
          <w:szCs w:val="24"/>
        </w:rPr>
        <w:t>Linkage to opportunities</w:t>
      </w:r>
    </w:p>
    <w:p w:rsidR="00126EEB" w:rsidRPr="005129FA" w:rsidRDefault="00126EEB" w:rsidP="005129FA">
      <w:pPr>
        <w:pStyle w:val="ListParagraph"/>
        <w:numPr>
          <w:ilvl w:val="0"/>
          <w:numId w:val="39"/>
        </w:numPr>
        <w:spacing w:line="360" w:lineRule="auto"/>
        <w:ind w:hanging="720"/>
        <w:rPr>
          <w:sz w:val="24"/>
          <w:szCs w:val="24"/>
        </w:rPr>
      </w:pPr>
      <w:r w:rsidRPr="005129FA">
        <w:rPr>
          <w:sz w:val="24"/>
          <w:szCs w:val="24"/>
        </w:rPr>
        <w:t xml:space="preserve">The Enterprise Development Unit in the DPW will </w:t>
      </w:r>
      <w:bookmarkStart w:id="62" w:name="_GoBack"/>
      <w:bookmarkEnd w:id="62"/>
      <w:r w:rsidRPr="005129FA">
        <w:rPr>
          <w:sz w:val="24"/>
          <w:szCs w:val="24"/>
        </w:rPr>
        <w:t>be responsible for further support and linkages to be provided to the exited NYS Learners.</w:t>
      </w:r>
    </w:p>
    <w:p w:rsidR="00126EEB" w:rsidRPr="005129FA" w:rsidRDefault="00126EEB" w:rsidP="005129FA">
      <w:pPr>
        <w:pStyle w:val="ListParagraph"/>
        <w:numPr>
          <w:ilvl w:val="0"/>
          <w:numId w:val="39"/>
        </w:numPr>
        <w:spacing w:line="360" w:lineRule="auto"/>
        <w:ind w:hanging="720"/>
        <w:rPr>
          <w:sz w:val="24"/>
          <w:szCs w:val="24"/>
        </w:rPr>
      </w:pPr>
      <w:r w:rsidRPr="005129FA">
        <w:rPr>
          <w:sz w:val="24"/>
          <w:szCs w:val="24"/>
        </w:rPr>
        <w:t>The current support is limited to placement in further education institutions e.g</w:t>
      </w:r>
      <w:r w:rsidR="00C44500">
        <w:rPr>
          <w:sz w:val="24"/>
          <w:szCs w:val="24"/>
        </w:rPr>
        <w:t>.</w:t>
      </w:r>
      <w:r w:rsidRPr="005129FA">
        <w:rPr>
          <w:sz w:val="24"/>
          <w:szCs w:val="24"/>
        </w:rPr>
        <w:t xml:space="preserve"> FETs, employment and assistance with registering as a private company or a cooperative.</w:t>
      </w:r>
    </w:p>
    <w:p w:rsidR="00126EEB" w:rsidRDefault="00126EEB" w:rsidP="00421E76">
      <w:pPr>
        <w:spacing w:line="360" w:lineRule="auto"/>
        <w:ind w:left="720" w:hanging="720"/>
        <w:rPr>
          <w:sz w:val="24"/>
          <w:szCs w:val="24"/>
        </w:rPr>
      </w:pPr>
    </w:p>
    <w:p w:rsidR="00126EEB" w:rsidRPr="005129FA" w:rsidRDefault="00126EEB" w:rsidP="00421E76">
      <w:pPr>
        <w:spacing w:line="360" w:lineRule="auto"/>
        <w:ind w:left="720" w:hanging="720"/>
        <w:rPr>
          <w:b/>
          <w:sz w:val="24"/>
          <w:szCs w:val="24"/>
        </w:rPr>
      </w:pPr>
      <w:r w:rsidRPr="005129FA">
        <w:rPr>
          <w:b/>
          <w:sz w:val="24"/>
          <w:szCs w:val="24"/>
        </w:rPr>
        <w:t>10.</w:t>
      </w:r>
      <w:r w:rsidR="005129FA">
        <w:rPr>
          <w:b/>
          <w:sz w:val="24"/>
          <w:szCs w:val="24"/>
        </w:rPr>
        <w:t>4</w:t>
      </w:r>
      <w:r w:rsidRPr="005129FA">
        <w:rPr>
          <w:b/>
          <w:sz w:val="24"/>
          <w:szCs w:val="24"/>
        </w:rPr>
        <w:tab/>
        <w:t>Follow up and Reporting</w:t>
      </w:r>
    </w:p>
    <w:p w:rsidR="005129FA" w:rsidRDefault="00126EEB" w:rsidP="005129FA">
      <w:pPr>
        <w:pStyle w:val="ListParagraph"/>
        <w:numPr>
          <w:ilvl w:val="0"/>
          <w:numId w:val="40"/>
        </w:numPr>
        <w:spacing w:line="360" w:lineRule="auto"/>
        <w:ind w:hanging="720"/>
        <w:rPr>
          <w:sz w:val="24"/>
          <w:szCs w:val="24"/>
        </w:rPr>
      </w:pPr>
      <w:r>
        <w:rPr>
          <w:sz w:val="24"/>
          <w:szCs w:val="24"/>
        </w:rPr>
        <w:t>Due to limited budget and capacity constraints the Department does not currently offer any</w:t>
      </w:r>
      <w:r w:rsidR="005129FA">
        <w:rPr>
          <w:sz w:val="24"/>
          <w:szCs w:val="24"/>
        </w:rPr>
        <w:t xml:space="preserve"> follow up support to the exited NYS beneficiaries.</w:t>
      </w:r>
    </w:p>
    <w:p w:rsidR="00126EEB" w:rsidRDefault="005129FA" w:rsidP="005129FA">
      <w:pPr>
        <w:pStyle w:val="ListParagraph"/>
        <w:numPr>
          <w:ilvl w:val="0"/>
          <w:numId w:val="40"/>
        </w:numPr>
        <w:spacing w:line="360" w:lineRule="auto"/>
        <w:ind w:hanging="720"/>
        <w:rPr>
          <w:sz w:val="24"/>
          <w:szCs w:val="24"/>
        </w:rPr>
      </w:pPr>
      <w:r>
        <w:rPr>
          <w:sz w:val="24"/>
          <w:szCs w:val="24"/>
        </w:rPr>
        <w:t>The NYS Coordinator coordinates all reporting on the exited NYS beneficiaries.</w:t>
      </w:r>
      <w:r w:rsidR="00126EEB">
        <w:rPr>
          <w:sz w:val="24"/>
          <w:szCs w:val="24"/>
        </w:rPr>
        <w:t xml:space="preserve"> </w:t>
      </w:r>
    </w:p>
    <w:p w:rsidR="00560EBB" w:rsidRDefault="00560EBB" w:rsidP="00560EBB">
      <w:pPr>
        <w:spacing w:line="360" w:lineRule="auto"/>
        <w:rPr>
          <w:sz w:val="24"/>
          <w:szCs w:val="24"/>
        </w:rPr>
      </w:pPr>
    </w:p>
    <w:p w:rsidR="00560EBB" w:rsidRPr="00A4622F" w:rsidRDefault="00560EBB" w:rsidP="00560EBB">
      <w:pPr>
        <w:spacing w:line="360" w:lineRule="auto"/>
        <w:jc w:val="both"/>
        <w:rPr>
          <w:sz w:val="24"/>
          <w:szCs w:val="24"/>
        </w:rPr>
      </w:pPr>
      <w:r>
        <w:rPr>
          <w:sz w:val="24"/>
          <w:szCs w:val="24"/>
        </w:rPr>
        <w:t xml:space="preserve">Further details on the NYS Exit Strategy are outlined in </w:t>
      </w:r>
      <w:r w:rsidRPr="006F7BCA">
        <w:rPr>
          <w:b/>
          <w:sz w:val="24"/>
          <w:szCs w:val="24"/>
        </w:rPr>
        <w:t xml:space="preserve">Annexure </w:t>
      </w:r>
      <w:r w:rsidR="00815AB3">
        <w:rPr>
          <w:b/>
          <w:sz w:val="24"/>
          <w:szCs w:val="24"/>
        </w:rPr>
        <w:t>M</w:t>
      </w:r>
      <w:r>
        <w:rPr>
          <w:sz w:val="24"/>
          <w:szCs w:val="24"/>
        </w:rPr>
        <w:t xml:space="preserve">. </w:t>
      </w:r>
    </w:p>
    <w:p w:rsidR="00560EBB" w:rsidRPr="00560EBB" w:rsidRDefault="00560EBB" w:rsidP="00560EBB">
      <w:pPr>
        <w:spacing w:line="360" w:lineRule="auto"/>
        <w:rPr>
          <w:sz w:val="24"/>
          <w:szCs w:val="24"/>
        </w:rPr>
      </w:pPr>
    </w:p>
    <w:p w:rsidR="00126EEB" w:rsidRPr="00A4622F" w:rsidRDefault="00126EEB" w:rsidP="00421E76">
      <w:pPr>
        <w:spacing w:line="360" w:lineRule="auto"/>
        <w:ind w:left="720" w:hanging="720"/>
        <w:rPr>
          <w:sz w:val="24"/>
          <w:szCs w:val="24"/>
        </w:rPr>
      </w:pPr>
      <w:r>
        <w:rPr>
          <w:sz w:val="24"/>
          <w:szCs w:val="24"/>
        </w:rPr>
        <w:t xml:space="preserve">  </w:t>
      </w:r>
    </w:p>
    <w:p w:rsidR="00A4622F" w:rsidRPr="00A4622F" w:rsidRDefault="00A4622F" w:rsidP="00A4622F">
      <w:pPr>
        <w:spacing w:line="360" w:lineRule="auto"/>
        <w:rPr>
          <w:sz w:val="24"/>
          <w:szCs w:val="24"/>
        </w:rPr>
      </w:pPr>
    </w:p>
    <w:p w:rsidR="00A4622F" w:rsidRPr="00A4622F" w:rsidRDefault="00A4622F" w:rsidP="00A4622F">
      <w:pPr>
        <w:spacing w:line="360" w:lineRule="auto"/>
        <w:rPr>
          <w:sz w:val="24"/>
          <w:szCs w:val="24"/>
        </w:rPr>
      </w:pPr>
    </w:p>
    <w:p w:rsidR="00335A21" w:rsidRPr="00A4622F" w:rsidRDefault="00335A21">
      <w:pPr>
        <w:rPr>
          <w:sz w:val="24"/>
          <w:szCs w:val="24"/>
        </w:rPr>
      </w:pPr>
    </w:p>
    <w:sectPr w:rsidR="00335A21" w:rsidRPr="00A4622F" w:rsidSect="00600056">
      <w:pgSz w:w="12240" w:h="15840" w:code="1"/>
      <w:pgMar w:top="1440" w:right="144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3ED9" w:rsidRDefault="00F23ED9">
      <w:r>
        <w:separator/>
      </w:r>
    </w:p>
  </w:endnote>
  <w:endnote w:type="continuationSeparator" w:id="0">
    <w:p w:rsidR="00F23ED9" w:rsidRDefault="00F23E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026" w:rsidRDefault="00891026" w:rsidP="0060005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91026" w:rsidRDefault="00891026" w:rsidP="0060005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026" w:rsidRDefault="00891026" w:rsidP="0060005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16C3E">
      <w:rPr>
        <w:rStyle w:val="PageNumber"/>
        <w:noProof/>
      </w:rPr>
      <w:t>30</w:t>
    </w:r>
    <w:r>
      <w:rPr>
        <w:rStyle w:val="PageNumber"/>
      </w:rPr>
      <w:fldChar w:fldCharType="end"/>
    </w:r>
  </w:p>
  <w:p w:rsidR="00891026" w:rsidRDefault="00891026" w:rsidP="0060005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3ED9" w:rsidRDefault="00F23ED9">
      <w:r>
        <w:separator/>
      </w:r>
    </w:p>
  </w:footnote>
  <w:footnote w:type="continuationSeparator" w:id="0">
    <w:p w:rsidR="00F23ED9" w:rsidRDefault="00F23E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026" w:rsidRDefault="00891026">
    <w:pPr>
      <w:pStyle w:val="Header"/>
    </w:pPr>
    <w:r>
      <w:rPr>
        <w:noProof/>
        <w:lang w:val="en-ZA" w:eastAsia="en-ZA"/>
      </w:rPr>
      <mc:AlternateContent>
        <mc:Choice Requires="wpg">
          <w:drawing>
            <wp:anchor distT="0" distB="0" distL="114300" distR="114300" simplePos="0" relativeHeight="251659264" behindDoc="0" locked="0" layoutInCell="1" allowOverlap="1" wp14:anchorId="0C6BC14B" wp14:editId="1CE32481">
              <wp:simplePos x="0" y="0"/>
              <wp:positionH relativeFrom="column">
                <wp:posOffset>-342900</wp:posOffset>
              </wp:positionH>
              <wp:positionV relativeFrom="paragraph">
                <wp:posOffset>-114300</wp:posOffset>
              </wp:positionV>
              <wp:extent cx="5943600" cy="800100"/>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800100"/>
                        <a:chOff x="1497" y="6947"/>
                        <a:chExt cx="8913" cy="1464"/>
                      </a:xfrm>
                    </wpg:grpSpPr>
                    <pic:pic xmlns:pic="http://schemas.openxmlformats.org/drawingml/2006/picture">
                      <pic:nvPicPr>
                        <pic:cNvPr id="3"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497" y="6947"/>
                          <a:ext cx="8913" cy="1464"/>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 name="Picture 3" descr="NY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5311" y="7118"/>
                          <a:ext cx="934" cy="79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27pt;margin-top:-9pt;width:468pt;height:63pt;z-index:251659264" coordorigin="1497,6947" coordsize="8913,1464"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1d/j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f//W3+P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9ff4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1497;top:6947;width:8913;height:146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lYeMLEAAAA2gAAAA8AAABkcnMvZG93bnJldi54bWxEj09rwkAUxO+FfoflCb01GyPWGF3FFgUp&#10;XmoL9fjIPpNg9m3Ibv7023eFQo/DzPyGWW9HU4ueWldZVjCNYhDEudUVFwq+Pg/PKQjnkTXWlknB&#10;DznYbh4f1phpO/AH9WdfiABhl6GC0vsmk9LlJRl0kW2Ig3e1rUEfZFtI3eIQ4KaWSRy/SIMVh4US&#10;G3orKb+dO6Pg+/K6SK6n/Wze6eV8t0je03hApZ4m424FwtPo/8N/7aNWMIP7lXAD5OYX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lYeMLEAAAA2gAAAA8AAAAAAAAAAAAAAAAA&#10;nwIAAGRycy9kb3ducmV2LnhtbFBLBQYAAAAABAAEAPcAAACQAwAAAAA=&#10;" fillcolor="#bbe0e3">
                <v:imagedata r:id="rId3" o:title=""/>
              </v:shape>
              <v:shape id="Picture 3" o:spid="_x0000_s1028" type="#_x0000_t75" alt="NYS" style="position:absolute;left:5311;top:7118;width:934;height:7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V3PqzCAAAA2gAAAA8AAABkcnMvZG93bnJldi54bWxEj92KwjAUhO8XfIdwBO/WVFlEqlFELAiC&#10;4g96e2yObTE5KU1W69sbYWEvh5n5hpnOW2vEgxpfOVYw6CcgiHOnKy4UnI7Z9xiED8gajWNS8CIP&#10;81nna4qpdk/e0+MQChEh7FNUUIZQp1L6vCSLvu9q4ujdXGMxRNkUUjf4jHBr5DBJRtJixXGhxJqW&#10;JeX3w69VcN6MTEGXazvOwvm1Xe3ManPKlOp128UERKA2/If/2mut4Ac+V+INkLM3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Fdz6swgAAANoAAAAPAAAAAAAAAAAAAAAAAJ8C&#10;AABkcnMvZG93bnJldi54bWxQSwUGAAAAAAQABAD3AAAAjgMAAAAA&#10;">
                <v:imagedata r:id="rId4" o:title="NYS"/>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F7A96"/>
    <w:multiLevelType w:val="hybridMultilevel"/>
    <w:tmpl w:val="6136A91C"/>
    <w:lvl w:ilvl="0" w:tplc="1C090001">
      <w:start w:val="1"/>
      <w:numFmt w:val="bullet"/>
      <w:lvlText w:val=""/>
      <w:lvlJc w:val="left"/>
      <w:pPr>
        <w:ind w:left="927" w:hanging="360"/>
      </w:pPr>
      <w:rPr>
        <w:rFonts w:ascii="Symbol" w:hAnsi="Symbol" w:hint="default"/>
      </w:rPr>
    </w:lvl>
    <w:lvl w:ilvl="1" w:tplc="1C090003" w:tentative="1">
      <w:start w:val="1"/>
      <w:numFmt w:val="bullet"/>
      <w:lvlText w:val="o"/>
      <w:lvlJc w:val="left"/>
      <w:pPr>
        <w:ind w:left="1647" w:hanging="360"/>
      </w:pPr>
      <w:rPr>
        <w:rFonts w:ascii="Courier New" w:hAnsi="Courier New" w:cs="Courier New" w:hint="default"/>
      </w:rPr>
    </w:lvl>
    <w:lvl w:ilvl="2" w:tplc="1C090005" w:tentative="1">
      <w:start w:val="1"/>
      <w:numFmt w:val="bullet"/>
      <w:lvlText w:val=""/>
      <w:lvlJc w:val="left"/>
      <w:pPr>
        <w:ind w:left="2367" w:hanging="360"/>
      </w:pPr>
      <w:rPr>
        <w:rFonts w:ascii="Wingdings" w:hAnsi="Wingdings" w:hint="default"/>
      </w:rPr>
    </w:lvl>
    <w:lvl w:ilvl="3" w:tplc="1C090001" w:tentative="1">
      <w:start w:val="1"/>
      <w:numFmt w:val="bullet"/>
      <w:lvlText w:val=""/>
      <w:lvlJc w:val="left"/>
      <w:pPr>
        <w:ind w:left="3087" w:hanging="360"/>
      </w:pPr>
      <w:rPr>
        <w:rFonts w:ascii="Symbol" w:hAnsi="Symbol" w:hint="default"/>
      </w:rPr>
    </w:lvl>
    <w:lvl w:ilvl="4" w:tplc="1C090003" w:tentative="1">
      <w:start w:val="1"/>
      <w:numFmt w:val="bullet"/>
      <w:lvlText w:val="o"/>
      <w:lvlJc w:val="left"/>
      <w:pPr>
        <w:ind w:left="3807" w:hanging="360"/>
      </w:pPr>
      <w:rPr>
        <w:rFonts w:ascii="Courier New" w:hAnsi="Courier New" w:cs="Courier New" w:hint="default"/>
      </w:rPr>
    </w:lvl>
    <w:lvl w:ilvl="5" w:tplc="1C090005" w:tentative="1">
      <w:start w:val="1"/>
      <w:numFmt w:val="bullet"/>
      <w:lvlText w:val=""/>
      <w:lvlJc w:val="left"/>
      <w:pPr>
        <w:ind w:left="4527" w:hanging="360"/>
      </w:pPr>
      <w:rPr>
        <w:rFonts w:ascii="Wingdings" w:hAnsi="Wingdings" w:hint="default"/>
      </w:rPr>
    </w:lvl>
    <w:lvl w:ilvl="6" w:tplc="1C090001" w:tentative="1">
      <w:start w:val="1"/>
      <w:numFmt w:val="bullet"/>
      <w:lvlText w:val=""/>
      <w:lvlJc w:val="left"/>
      <w:pPr>
        <w:ind w:left="5247" w:hanging="360"/>
      </w:pPr>
      <w:rPr>
        <w:rFonts w:ascii="Symbol" w:hAnsi="Symbol" w:hint="default"/>
      </w:rPr>
    </w:lvl>
    <w:lvl w:ilvl="7" w:tplc="1C090003" w:tentative="1">
      <w:start w:val="1"/>
      <w:numFmt w:val="bullet"/>
      <w:lvlText w:val="o"/>
      <w:lvlJc w:val="left"/>
      <w:pPr>
        <w:ind w:left="5967" w:hanging="360"/>
      </w:pPr>
      <w:rPr>
        <w:rFonts w:ascii="Courier New" w:hAnsi="Courier New" w:cs="Courier New" w:hint="default"/>
      </w:rPr>
    </w:lvl>
    <w:lvl w:ilvl="8" w:tplc="1C090005" w:tentative="1">
      <w:start w:val="1"/>
      <w:numFmt w:val="bullet"/>
      <w:lvlText w:val=""/>
      <w:lvlJc w:val="left"/>
      <w:pPr>
        <w:ind w:left="6687" w:hanging="360"/>
      </w:pPr>
      <w:rPr>
        <w:rFonts w:ascii="Wingdings" w:hAnsi="Wingdings" w:hint="default"/>
      </w:rPr>
    </w:lvl>
  </w:abstractNum>
  <w:abstractNum w:abstractNumId="1">
    <w:nsid w:val="05460CFC"/>
    <w:multiLevelType w:val="hybridMultilevel"/>
    <w:tmpl w:val="9FC4BE9E"/>
    <w:lvl w:ilvl="0" w:tplc="1C090001">
      <w:start w:val="1"/>
      <w:numFmt w:val="bullet"/>
      <w:lvlText w:val=""/>
      <w:lvlJc w:val="left"/>
      <w:pPr>
        <w:ind w:left="927" w:hanging="360"/>
      </w:pPr>
      <w:rPr>
        <w:rFonts w:ascii="Symbol" w:hAnsi="Symbol" w:hint="default"/>
      </w:rPr>
    </w:lvl>
    <w:lvl w:ilvl="1" w:tplc="1C090003" w:tentative="1">
      <w:start w:val="1"/>
      <w:numFmt w:val="bullet"/>
      <w:lvlText w:val="o"/>
      <w:lvlJc w:val="left"/>
      <w:pPr>
        <w:ind w:left="1647" w:hanging="360"/>
      </w:pPr>
      <w:rPr>
        <w:rFonts w:ascii="Courier New" w:hAnsi="Courier New" w:cs="Courier New" w:hint="default"/>
      </w:rPr>
    </w:lvl>
    <w:lvl w:ilvl="2" w:tplc="1C090005" w:tentative="1">
      <w:start w:val="1"/>
      <w:numFmt w:val="bullet"/>
      <w:lvlText w:val=""/>
      <w:lvlJc w:val="left"/>
      <w:pPr>
        <w:ind w:left="2367" w:hanging="360"/>
      </w:pPr>
      <w:rPr>
        <w:rFonts w:ascii="Wingdings" w:hAnsi="Wingdings" w:hint="default"/>
      </w:rPr>
    </w:lvl>
    <w:lvl w:ilvl="3" w:tplc="1C090001" w:tentative="1">
      <w:start w:val="1"/>
      <w:numFmt w:val="bullet"/>
      <w:lvlText w:val=""/>
      <w:lvlJc w:val="left"/>
      <w:pPr>
        <w:ind w:left="3087" w:hanging="360"/>
      </w:pPr>
      <w:rPr>
        <w:rFonts w:ascii="Symbol" w:hAnsi="Symbol" w:hint="default"/>
      </w:rPr>
    </w:lvl>
    <w:lvl w:ilvl="4" w:tplc="1C090003" w:tentative="1">
      <w:start w:val="1"/>
      <w:numFmt w:val="bullet"/>
      <w:lvlText w:val="o"/>
      <w:lvlJc w:val="left"/>
      <w:pPr>
        <w:ind w:left="3807" w:hanging="360"/>
      </w:pPr>
      <w:rPr>
        <w:rFonts w:ascii="Courier New" w:hAnsi="Courier New" w:cs="Courier New" w:hint="default"/>
      </w:rPr>
    </w:lvl>
    <w:lvl w:ilvl="5" w:tplc="1C090005" w:tentative="1">
      <w:start w:val="1"/>
      <w:numFmt w:val="bullet"/>
      <w:lvlText w:val=""/>
      <w:lvlJc w:val="left"/>
      <w:pPr>
        <w:ind w:left="4527" w:hanging="360"/>
      </w:pPr>
      <w:rPr>
        <w:rFonts w:ascii="Wingdings" w:hAnsi="Wingdings" w:hint="default"/>
      </w:rPr>
    </w:lvl>
    <w:lvl w:ilvl="6" w:tplc="1C090001" w:tentative="1">
      <w:start w:val="1"/>
      <w:numFmt w:val="bullet"/>
      <w:lvlText w:val=""/>
      <w:lvlJc w:val="left"/>
      <w:pPr>
        <w:ind w:left="5247" w:hanging="360"/>
      </w:pPr>
      <w:rPr>
        <w:rFonts w:ascii="Symbol" w:hAnsi="Symbol" w:hint="default"/>
      </w:rPr>
    </w:lvl>
    <w:lvl w:ilvl="7" w:tplc="1C090003" w:tentative="1">
      <w:start w:val="1"/>
      <w:numFmt w:val="bullet"/>
      <w:lvlText w:val="o"/>
      <w:lvlJc w:val="left"/>
      <w:pPr>
        <w:ind w:left="5967" w:hanging="360"/>
      </w:pPr>
      <w:rPr>
        <w:rFonts w:ascii="Courier New" w:hAnsi="Courier New" w:cs="Courier New" w:hint="default"/>
      </w:rPr>
    </w:lvl>
    <w:lvl w:ilvl="8" w:tplc="1C090005" w:tentative="1">
      <w:start w:val="1"/>
      <w:numFmt w:val="bullet"/>
      <w:lvlText w:val=""/>
      <w:lvlJc w:val="left"/>
      <w:pPr>
        <w:ind w:left="6687" w:hanging="360"/>
      </w:pPr>
      <w:rPr>
        <w:rFonts w:ascii="Wingdings" w:hAnsi="Wingdings" w:hint="default"/>
      </w:rPr>
    </w:lvl>
  </w:abstractNum>
  <w:abstractNum w:abstractNumId="2">
    <w:nsid w:val="0B667205"/>
    <w:multiLevelType w:val="hybridMultilevel"/>
    <w:tmpl w:val="AE36D8B4"/>
    <w:lvl w:ilvl="0" w:tplc="1C090001">
      <w:start w:val="1"/>
      <w:numFmt w:val="bullet"/>
      <w:lvlText w:val=""/>
      <w:lvlJc w:val="left"/>
      <w:pPr>
        <w:ind w:left="927" w:hanging="360"/>
      </w:pPr>
      <w:rPr>
        <w:rFonts w:ascii="Symbol" w:hAnsi="Symbol" w:hint="default"/>
      </w:rPr>
    </w:lvl>
    <w:lvl w:ilvl="1" w:tplc="FADEAB80">
      <w:numFmt w:val="bullet"/>
      <w:lvlText w:val="-"/>
      <w:lvlJc w:val="left"/>
      <w:pPr>
        <w:ind w:left="1647" w:hanging="360"/>
      </w:pPr>
      <w:rPr>
        <w:rFonts w:ascii="Arial" w:eastAsia="Times New Roman" w:hAnsi="Arial" w:cs="Arial" w:hint="default"/>
      </w:rPr>
    </w:lvl>
    <w:lvl w:ilvl="2" w:tplc="1C090005" w:tentative="1">
      <w:start w:val="1"/>
      <w:numFmt w:val="bullet"/>
      <w:lvlText w:val=""/>
      <w:lvlJc w:val="left"/>
      <w:pPr>
        <w:ind w:left="2367" w:hanging="360"/>
      </w:pPr>
      <w:rPr>
        <w:rFonts w:ascii="Wingdings" w:hAnsi="Wingdings" w:hint="default"/>
      </w:rPr>
    </w:lvl>
    <w:lvl w:ilvl="3" w:tplc="1C090001" w:tentative="1">
      <w:start w:val="1"/>
      <w:numFmt w:val="bullet"/>
      <w:lvlText w:val=""/>
      <w:lvlJc w:val="left"/>
      <w:pPr>
        <w:ind w:left="3087" w:hanging="360"/>
      </w:pPr>
      <w:rPr>
        <w:rFonts w:ascii="Symbol" w:hAnsi="Symbol" w:hint="default"/>
      </w:rPr>
    </w:lvl>
    <w:lvl w:ilvl="4" w:tplc="1C090003" w:tentative="1">
      <w:start w:val="1"/>
      <w:numFmt w:val="bullet"/>
      <w:lvlText w:val="o"/>
      <w:lvlJc w:val="left"/>
      <w:pPr>
        <w:ind w:left="3807" w:hanging="360"/>
      </w:pPr>
      <w:rPr>
        <w:rFonts w:ascii="Courier New" w:hAnsi="Courier New" w:cs="Courier New" w:hint="default"/>
      </w:rPr>
    </w:lvl>
    <w:lvl w:ilvl="5" w:tplc="1C090005" w:tentative="1">
      <w:start w:val="1"/>
      <w:numFmt w:val="bullet"/>
      <w:lvlText w:val=""/>
      <w:lvlJc w:val="left"/>
      <w:pPr>
        <w:ind w:left="4527" w:hanging="360"/>
      </w:pPr>
      <w:rPr>
        <w:rFonts w:ascii="Wingdings" w:hAnsi="Wingdings" w:hint="default"/>
      </w:rPr>
    </w:lvl>
    <w:lvl w:ilvl="6" w:tplc="1C090001" w:tentative="1">
      <w:start w:val="1"/>
      <w:numFmt w:val="bullet"/>
      <w:lvlText w:val=""/>
      <w:lvlJc w:val="left"/>
      <w:pPr>
        <w:ind w:left="5247" w:hanging="360"/>
      </w:pPr>
      <w:rPr>
        <w:rFonts w:ascii="Symbol" w:hAnsi="Symbol" w:hint="default"/>
      </w:rPr>
    </w:lvl>
    <w:lvl w:ilvl="7" w:tplc="1C090003" w:tentative="1">
      <w:start w:val="1"/>
      <w:numFmt w:val="bullet"/>
      <w:lvlText w:val="o"/>
      <w:lvlJc w:val="left"/>
      <w:pPr>
        <w:ind w:left="5967" w:hanging="360"/>
      </w:pPr>
      <w:rPr>
        <w:rFonts w:ascii="Courier New" w:hAnsi="Courier New" w:cs="Courier New" w:hint="default"/>
      </w:rPr>
    </w:lvl>
    <w:lvl w:ilvl="8" w:tplc="1C090005" w:tentative="1">
      <w:start w:val="1"/>
      <w:numFmt w:val="bullet"/>
      <w:lvlText w:val=""/>
      <w:lvlJc w:val="left"/>
      <w:pPr>
        <w:ind w:left="6687" w:hanging="360"/>
      </w:pPr>
      <w:rPr>
        <w:rFonts w:ascii="Wingdings" w:hAnsi="Wingdings" w:hint="default"/>
      </w:rPr>
    </w:lvl>
  </w:abstractNum>
  <w:abstractNum w:abstractNumId="3">
    <w:nsid w:val="0D43758F"/>
    <w:multiLevelType w:val="multilevel"/>
    <w:tmpl w:val="FF9C8E7A"/>
    <w:lvl w:ilvl="0">
      <w:start w:val="2"/>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160B6A65"/>
    <w:multiLevelType w:val="multilevel"/>
    <w:tmpl w:val="E8E0957E"/>
    <w:lvl w:ilvl="0">
      <w:start w:val="3"/>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0872" w:hanging="1800"/>
      </w:pPr>
      <w:rPr>
        <w:rFonts w:hint="default"/>
      </w:rPr>
    </w:lvl>
  </w:abstractNum>
  <w:abstractNum w:abstractNumId="5">
    <w:nsid w:val="1C256E5B"/>
    <w:multiLevelType w:val="multilevel"/>
    <w:tmpl w:val="DF26574A"/>
    <w:lvl w:ilvl="0">
      <w:start w:val="4"/>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0872" w:hanging="1800"/>
      </w:pPr>
      <w:rPr>
        <w:rFonts w:hint="default"/>
      </w:rPr>
    </w:lvl>
  </w:abstractNum>
  <w:abstractNum w:abstractNumId="6">
    <w:nsid w:val="212659C8"/>
    <w:multiLevelType w:val="multilevel"/>
    <w:tmpl w:val="272659F6"/>
    <w:lvl w:ilvl="0">
      <w:start w:val="1"/>
      <w:numFmt w:val="lowerLetter"/>
      <w:lvlText w:val="%1)"/>
      <w:lvlJc w:val="left"/>
      <w:pPr>
        <w:ind w:left="1080" w:hanging="360"/>
      </w:pPr>
      <w:rPr>
        <w:rFonts w:hint="default"/>
        <w:b/>
        <w:i w:val="0"/>
        <w:color w:val="auto"/>
        <w:u w:val="none"/>
      </w:rPr>
    </w:lvl>
    <w:lvl w:ilvl="1">
      <w:start w:val="2"/>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7">
    <w:nsid w:val="26AC3CD1"/>
    <w:multiLevelType w:val="hybridMultilevel"/>
    <w:tmpl w:val="BCEAFFD8"/>
    <w:lvl w:ilvl="0" w:tplc="1C090005">
      <w:start w:val="1"/>
      <w:numFmt w:val="bullet"/>
      <w:lvlText w:val=""/>
      <w:lvlJc w:val="left"/>
      <w:pPr>
        <w:ind w:left="720" w:hanging="360"/>
      </w:pPr>
      <w:rPr>
        <w:rFonts w:ascii="Wingdings" w:hAnsi="Wingdings"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2AA95570"/>
    <w:multiLevelType w:val="hybridMultilevel"/>
    <w:tmpl w:val="F9B67A5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9">
    <w:nsid w:val="2C2955E4"/>
    <w:multiLevelType w:val="hybridMultilevel"/>
    <w:tmpl w:val="8522E6E2"/>
    <w:lvl w:ilvl="0" w:tplc="1C090001">
      <w:start w:val="1"/>
      <w:numFmt w:val="bullet"/>
      <w:lvlText w:val=""/>
      <w:lvlJc w:val="left"/>
      <w:pPr>
        <w:ind w:left="927" w:hanging="360"/>
      </w:pPr>
      <w:rPr>
        <w:rFonts w:ascii="Symbol" w:hAnsi="Symbol" w:hint="default"/>
      </w:rPr>
    </w:lvl>
    <w:lvl w:ilvl="1" w:tplc="1C090003" w:tentative="1">
      <w:start w:val="1"/>
      <w:numFmt w:val="bullet"/>
      <w:lvlText w:val="o"/>
      <w:lvlJc w:val="left"/>
      <w:pPr>
        <w:ind w:left="1647" w:hanging="360"/>
      </w:pPr>
      <w:rPr>
        <w:rFonts w:ascii="Courier New" w:hAnsi="Courier New" w:cs="Courier New" w:hint="default"/>
      </w:rPr>
    </w:lvl>
    <w:lvl w:ilvl="2" w:tplc="1C090005" w:tentative="1">
      <w:start w:val="1"/>
      <w:numFmt w:val="bullet"/>
      <w:lvlText w:val=""/>
      <w:lvlJc w:val="left"/>
      <w:pPr>
        <w:ind w:left="2367" w:hanging="360"/>
      </w:pPr>
      <w:rPr>
        <w:rFonts w:ascii="Wingdings" w:hAnsi="Wingdings" w:hint="default"/>
      </w:rPr>
    </w:lvl>
    <w:lvl w:ilvl="3" w:tplc="1C090001" w:tentative="1">
      <w:start w:val="1"/>
      <w:numFmt w:val="bullet"/>
      <w:lvlText w:val=""/>
      <w:lvlJc w:val="left"/>
      <w:pPr>
        <w:ind w:left="3087" w:hanging="360"/>
      </w:pPr>
      <w:rPr>
        <w:rFonts w:ascii="Symbol" w:hAnsi="Symbol" w:hint="default"/>
      </w:rPr>
    </w:lvl>
    <w:lvl w:ilvl="4" w:tplc="1C090003" w:tentative="1">
      <w:start w:val="1"/>
      <w:numFmt w:val="bullet"/>
      <w:lvlText w:val="o"/>
      <w:lvlJc w:val="left"/>
      <w:pPr>
        <w:ind w:left="3807" w:hanging="360"/>
      </w:pPr>
      <w:rPr>
        <w:rFonts w:ascii="Courier New" w:hAnsi="Courier New" w:cs="Courier New" w:hint="default"/>
      </w:rPr>
    </w:lvl>
    <w:lvl w:ilvl="5" w:tplc="1C090005" w:tentative="1">
      <w:start w:val="1"/>
      <w:numFmt w:val="bullet"/>
      <w:lvlText w:val=""/>
      <w:lvlJc w:val="left"/>
      <w:pPr>
        <w:ind w:left="4527" w:hanging="360"/>
      </w:pPr>
      <w:rPr>
        <w:rFonts w:ascii="Wingdings" w:hAnsi="Wingdings" w:hint="default"/>
      </w:rPr>
    </w:lvl>
    <w:lvl w:ilvl="6" w:tplc="1C090001" w:tentative="1">
      <w:start w:val="1"/>
      <w:numFmt w:val="bullet"/>
      <w:lvlText w:val=""/>
      <w:lvlJc w:val="left"/>
      <w:pPr>
        <w:ind w:left="5247" w:hanging="360"/>
      </w:pPr>
      <w:rPr>
        <w:rFonts w:ascii="Symbol" w:hAnsi="Symbol" w:hint="default"/>
      </w:rPr>
    </w:lvl>
    <w:lvl w:ilvl="7" w:tplc="1C090003" w:tentative="1">
      <w:start w:val="1"/>
      <w:numFmt w:val="bullet"/>
      <w:lvlText w:val="o"/>
      <w:lvlJc w:val="left"/>
      <w:pPr>
        <w:ind w:left="5967" w:hanging="360"/>
      </w:pPr>
      <w:rPr>
        <w:rFonts w:ascii="Courier New" w:hAnsi="Courier New" w:cs="Courier New" w:hint="default"/>
      </w:rPr>
    </w:lvl>
    <w:lvl w:ilvl="8" w:tplc="1C090005" w:tentative="1">
      <w:start w:val="1"/>
      <w:numFmt w:val="bullet"/>
      <w:lvlText w:val=""/>
      <w:lvlJc w:val="left"/>
      <w:pPr>
        <w:ind w:left="6687" w:hanging="360"/>
      </w:pPr>
      <w:rPr>
        <w:rFonts w:ascii="Wingdings" w:hAnsi="Wingdings" w:hint="default"/>
      </w:rPr>
    </w:lvl>
  </w:abstractNum>
  <w:abstractNum w:abstractNumId="10">
    <w:nsid w:val="304033BD"/>
    <w:multiLevelType w:val="hybridMultilevel"/>
    <w:tmpl w:val="1D88618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32BA56A6"/>
    <w:multiLevelType w:val="hybridMultilevel"/>
    <w:tmpl w:val="C70CCB8C"/>
    <w:lvl w:ilvl="0" w:tplc="1C090001">
      <w:start w:val="1"/>
      <w:numFmt w:val="bullet"/>
      <w:lvlText w:val=""/>
      <w:lvlJc w:val="left"/>
      <w:pPr>
        <w:ind w:left="916" w:hanging="360"/>
      </w:pPr>
      <w:rPr>
        <w:rFonts w:ascii="Symbol" w:hAnsi="Symbol" w:hint="default"/>
      </w:rPr>
    </w:lvl>
    <w:lvl w:ilvl="1" w:tplc="1C090003" w:tentative="1">
      <w:start w:val="1"/>
      <w:numFmt w:val="bullet"/>
      <w:lvlText w:val="o"/>
      <w:lvlJc w:val="left"/>
      <w:pPr>
        <w:ind w:left="1636" w:hanging="360"/>
      </w:pPr>
      <w:rPr>
        <w:rFonts w:ascii="Courier New" w:hAnsi="Courier New" w:cs="Courier New" w:hint="default"/>
      </w:rPr>
    </w:lvl>
    <w:lvl w:ilvl="2" w:tplc="1C090005" w:tentative="1">
      <w:start w:val="1"/>
      <w:numFmt w:val="bullet"/>
      <w:lvlText w:val=""/>
      <w:lvlJc w:val="left"/>
      <w:pPr>
        <w:ind w:left="2356" w:hanging="360"/>
      </w:pPr>
      <w:rPr>
        <w:rFonts w:ascii="Wingdings" w:hAnsi="Wingdings" w:hint="default"/>
      </w:rPr>
    </w:lvl>
    <w:lvl w:ilvl="3" w:tplc="1C090001" w:tentative="1">
      <w:start w:val="1"/>
      <w:numFmt w:val="bullet"/>
      <w:lvlText w:val=""/>
      <w:lvlJc w:val="left"/>
      <w:pPr>
        <w:ind w:left="3076" w:hanging="360"/>
      </w:pPr>
      <w:rPr>
        <w:rFonts w:ascii="Symbol" w:hAnsi="Symbol" w:hint="default"/>
      </w:rPr>
    </w:lvl>
    <w:lvl w:ilvl="4" w:tplc="1C090003" w:tentative="1">
      <w:start w:val="1"/>
      <w:numFmt w:val="bullet"/>
      <w:lvlText w:val="o"/>
      <w:lvlJc w:val="left"/>
      <w:pPr>
        <w:ind w:left="3796" w:hanging="360"/>
      </w:pPr>
      <w:rPr>
        <w:rFonts w:ascii="Courier New" w:hAnsi="Courier New" w:cs="Courier New" w:hint="default"/>
      </w:rPr>
    </w:lvl>
    <w:lvl w:ilvl="5" w:tplc="1C090005" w:tentative="1">
      <w:start w:val="1"/>
      <w:numFmt w:val="bullet"/>
      <w:lvlText w:val=""/>
      <w:lvlJc w:val="left"/>
      <w:pPr>
        <w:ind w:left="4516" w:hanging="360"/>
      </w:pPr>
      <w:rPr>
        <w:rFonts w:ascii="Wingdings" w:hAnsi="Wingdings" w:hint="default"/>
      </w:rPr>
    </w:lvl>
    <w:lvl w:ilvl="6" w:tplc="1C090001" w:tentative="1">
      <w:start w:val="1"/>
      <w:numFmt w:val="bullet"/>
      <w:lvlText w:val=""/>
      <w:lvlJc w:val="left"/>
      <w:pPr>
        <w:ind w:left="5236" w:hanging="360"/>
      </w:pPr>
      <w:rPr>
        <w:rFonts w:ascii="Symbol" w:hAnsi="Symbol" w:hint="default"/>
      </w:rPr>
    </w:lvl>
    <w:lvl w:ilvl="7" w:tplc="1C090003" w:tentative="1">
      <w:start w:val="1"/>
      <w:numFmt w:val="bullet"/>
      <w:lvlText w:val="o"/>
      <w:lvlJc w:val="left"/>
      <w:pPr>
        <w:ind w:left="5956" w:hanging="360"/>
      </w:pPr>
      <w:rPr>
        <w:rFonts w:ascii="Courier New" w:hAnsi="Courier New" w:cs="Courier New" w:hint="default"/>
      </w:rPr>
    </w:lvl>
    <w:lvl w:ilvl="8" w:tplc="1C090005" w:tentative="1">
      <w:start w:val="1"/>
      <w:numFmt w:val="bullet"/>
      <w:lvlText w:val=""/>
      <w:lvlJc w:val="left"/>
      <w:pPr>
        <w:ind w:left="6676" w:hanging="360"/>
      </w:pPr>
      <w:rPr>
        <w:rFonts w:ascii="Wingdings" w:hAnsi="Wingdings" w:hint="default"/>
      </w:rPr>
    </w:lvl>
  </w:abstractNum>
  <w:abstractNum w:abstractNumId="12">
    <w:nsid w:val="34C06E3B"/>
    <w:multiLevelType w:val="hybridMultilevel"/>
    <w:tmpl w:val="3DB6C2C6"/>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hint="default"/>
      </w:rPr>
    </w:lvl>
    <w:lvl w:ilvl="3" w:tplc="1C090001">
      <w:start w:val="1"/>
      <w:numFmt w:val="bullet"/>
      <w:lvlText w:val=""/>
      <w:lvlJc w:val="left"/>
      <w:pPr>
        <w:ind w:left="2520" w:hanging="360"/>
      </w:pPr>
      <w:rPr>
        <w:rFonts w:ascii="Symbol" w:hAnsi="Symbol" w:hint="default"/>
      </w:rPr>
    </w:lvl>
    <w:lvl w:ilvl="4" w:tplc="1C090003">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3">
    <w:nsid w:val="3539144F"/>
    <w:multiLevelType w:val="multilevel"/>
    <w:tmpl w:val="C3BA3362"/>
    <w:lvl w:ilvl="0">
      <w:start w:val="9"/>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0872" w:hanging="1800"/>
      </w:pPr>
      <w:rPr>
        <w:rFonts w:hint="default"/>
      </w:rPr>
    </w:lvl>
  </w:abstractNum>
  <w:abstractNum w:abstractNumId="14">
    <w:nsid w:val="36A1075E"/>
    <w:multiLevelType w:val="multilevel"/>
    <w:tmpl w:val="A4C0EED2"/>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5">
    <w:nsid w:val="3CF0115C"/>
    <w:multiLevelType w:val="hybridMultilevel"/>
    <w:tmpl w:val="50424FE2"/>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6">
    <w:nsid w:val="3E1328FE"/>
    <w:multiLevelType w:val="hybridMultilevel"/>
    <w:tmpl w:val="C9C6261E"/>
    <w:lvl w:ilvl="0" w:tplc="1C090001">
      <w:start w:val="1"/>
      <w:numFmt w:val="bullet"/>
      <w:lvlText w:val=""/>
      <w:lvlJc w:val="left"/>
      <w:pPr>
        <w:ind w:left="927" w:hanging="360"/>
      </w:pPr>
      <w:rPr>
        <w:rFonts w:ascii="Symbol" w:hAnsi="Symbol" w:hint="default"/>
      </w:rPr>
    </w:lvl>
    <w:lvl w:ilvl="1" w:tplc="1C090003" w:tentative="1">
      <w:start w:val="1"/>
      <w:numFmt w:val="bullet"/>
      <w:lvlText w:val="o"/>
      <w:lvlJc w:val="left"/>
      <w:pPr>
        <w:ind w:left="1647" w:hanging="360"/>
      </w:pPr>
      <w:rPr>
        <w:rFonts w:ascii="Courier New" w:hAnsi="Courier New" w:cs="Courier New" w:hint="default"/>
      </w:rPr>
    </w:lvl>
    <w:lvl w:ilvl="2" w:tplc="1C090005" w:tentative="1">
      <w:start w:val="1"/>
      <w:numFmt w:val="bullet"/>
      <w:lvlText w:val=""/>
      <w:lvlJc w:val="left"/>
      <w:pPr>
        <w:ind w:left="2367" w:hanging="360"/>
      </w:pPr>
      <w:rPr>
        <w:rFonts w:ascii="Wingdings" w:hAnsi="Wingdings" w:hint="default"/>
      </w:rPr>
    </w:lvl>
    <w:lvl w:ilvl="3" w:tplc="1C090001" w:tentative="1">
      <w:start w:val="1"/>
      <w:numFmt w:val="bullet"/>
      <w:lvlText w:val=""/>
      <w:lvlJc w:val="left"/>
      <w:pPr>
        <w:ind w:left="3087" w:hanging="360"/>
      </w:pPr>
      <w:rPr>
        <w:rFonts w:ascii="Symbol" w:hAnsi="Symbol" w:hint="default"/>
      </w:rPr>
    </w:lvl>
    <w:lvl w:ilvl="4" w:tplc="1C090003" w:tentative="1">
      <w:start w:val="1"/>
      <w:numFmt w:val="bullet"/>
      <w:lvlText w:val="o"/>
      <w:lvlJc w:val="left"/>
      <w:pPr>
        <w:ind w:left="3807" w:hanging="360"/>
      </w:pPr>
      <w:rPr>
        <w:rFonts w:ascii="Courier New" w:hAnsi="Courier New" w:cs="Courier New" w:hint="default"/>
      </w:rPr>
    </w:lvl>
    <w:lvl w:ilvl="5" w:tplc="1C090005" w:tentative="1">
      <w:start w:val="1"/>
      <w:numFmt w:val="bullet"/>
      <w:lvlText w:val=""/>
      <w:lvlJc w:val="left"/>
      <w:pPr>
        <w:ind w:left="4527" w:hanging="360"/>
      </w:pPr>
      <w:rPr>
        <w:rFonts w:ascii="Wingdings" w:hAnsi="Wingdings" w:hint="default"/>
      </w:rPr>
    </w:lvl>
    <w:lvl w:ilvl="6" w:tplc="1C090001" w:tentative="1">
      <w:start w:val="1"/>
      <w:numFmt w:val="bullet"/>
      <w:lvlText w:val=""/>
      <w:lvlJc w:val="left"/>
      <w:pPr>
        <w:ind w:left="5247" w:hanging="360"/>
      </w:pPr>
      <w:rPr>
        <w:rFonts w:ascii="Symbol" w:hAnsi="Symbol" w:hint="default"/>
      </w:rPr>
    </w:lvl>
    <w:lvl w:ilvl="7" w:tplc="1C090003" w:tentative="1">
      <w:start w:val="1"/>
      <w:numFmt w:val="bullet"/>
      <w:lvlText w:val="o"/>
      <w:lvlJc w:val="left"/>
      <w:pPr>
        <w:ind w:left="5967" w:hanging="360"/>
      </w:pPr>
      <w:rPr>
        <w:rFonts w:ascii="Courier New" w:hAnsi="Courier New" w:cs="Courier New" w:hint="default"/>
      </w:rPr>
    </w:lvl>
    <w:lvl w:ilvl="8" w:tplc="1C090005" w:tentative="1">
      <w:start w:val="1"/>
      <w:numFmt w:val="bullet"/>
      <w:lvlText w:val=""/>
      <w:lvlJc w:val="left"/>
      <w:pPr>
        <w:ind w:left="6687" w:hanging="360"/>
      </w:pPr>
      <w:rPr>
        <w:rFonts w:ascii="Wingdings" w:hAnsi="Wingdings" w:hint="default"/>
      </w:rPr>
    </w:lvl>
  </w:abstractNum>
  <w:abstractNum w:abstractNumId="17">
    <w:nsid w:val="43CB037B"/>
    <w:multiLevelType w:val="hybridMultilevel"/>
    <w:tmpl w:val="714CF246"/>
    <w:lvl w:ilvl="0" w:tplc="1C090001">
      <w:start w:val="1"/>
      <w:numFmt w:val="bullet"/>
      <w:lvlText w:val=""/>
      <w:lvlJc w:val="left"/>
      <w:pPr>
        <w:ind w:left="927" w:hanging="360"/>
      </w:pPr>
      <w:rPr>
        <w:rFonts w:ascii="Symbol" w:hAnsi="Symbol" w:hint="default"/>
      </w:rPr>
    </w:lvl>
    <w:lvl w:ilvl="1" w:tplc="1C090003">
      <w:start w:val="1"/>
      <w:numFmt w:val="bullet"/>
      <w:lvlText w:val="o"/>
      <w:lvlJc w:val="left"/>
      <w:pPr>
        <w:ind w:left="1647" w:hanging="360"/>
      </w:pPr>
      <w:rPr>
        <w:rFonts w:ascii="Courier New" w:hAnsi="Courier New" w:cs="Courier New" w:hint="default"/>
      </w:rPr>
    </w:lvl>
    <w:lvl w:ilvl="2" w:tplc="1C090005" w:tentative="1">
      <w:start w:val="1"/>
      <w:numFmt w:val="bullet"/>
      <w:lvlText w:val=""/>
      <w:lvlJc w:val="left"/>
      <w:pPr>
        <w:ind w:left="2367" w:hanging="360"/>
      </w:pPr>
      <w:rPr>
        <w:rFonts w:ascii="Wingdings" w:hAnsi="Wingdings" w:hint="default"/>
      </w:rPr>
    </w:lvl>
    <w:lvl w:ilvl="3" w:tplc="1C090001" w:tentative="1">
      <w:start w:val="1"/>
      <w:numFmt w:val="bullet"/>
      <w:lvlText w:val=""/>
      <w:lvlJc w:val="left"/>
      <w:pPr>
        <w:ind w:left="3087" w:hanging="360"/>
      </w:pPr>
      <w:rPr>
        <w:rFonts w:ascii="Symbol" w:hAnsi="Symbol" w:hint="default"/>
      </w:rPr>
    </w:lvl>
    <w:lvl w:ilvl="4" w:tplc="1C090003" w:tentative="1">
      <w:start w:val="1"/>
      <w:numFmt w:val="bullet"/>
      <w:lvlText w:val="o"/>
      <w:lvlJc w:val="left"/>
      <w:pPr>
        <w:ind w:left="3807" w:hanging="360"/>
      </w:pPr>
      <w:rPr>
        <w:rFonts w:ascii="Courier New" w:hAnsi="Courier New" w:cs="Courier New" w:hint="default"/>
      </w:rPr>
    </w:lvl>
    <w:lvl w:ilvl="5" w:tplc="1C090005" w:tentative="1">
      <w:start w:val="1"/>
      <w:numFmt w:val="bullet"/>
      <w:lvlText w:val=""/>
      <w:lvlJc w:val="left"/>
      <w:pPr>
        <w:ind w:left="4527" w:hanging="360"/>
      </w:pPr>
      <w:rPr>
        <w:rFonts w:ascii="Wingdings" w:hAnsi="Wingdings" w:hint="default"/>
      </w:rPr>
    </w:lvl>
    <w:lvl w:ilvl="6" w:tplc="1C090001" w:tentative="1">
      <w:start w:val="1"/>
      <w:numFmt w:val="bullet"/>
      <w:lvlText w:val=""/>
      <w:lvlJc w:val="left"/>
      <w:pPr>
        <w:ind w:left="5247" w:hanging="360"/>
      </w:pPr>
      <w:rPr>
        <w:rFonts w:ascii="Symbol" w:hAnsi="Symbol" w:hint="default"/>
      </w:rPr>
    </w:lvl>
    <w:lvl w:ilvl="7" w:tplc="1C090003" w:tentative="1">
      <w:start w:val="1"/>
      <w:numFmt w:val="bullet"/>
      <w:lvlText w:val="o"/>
      <w:lvlJc w:val="left"/>
      <w:pPr>
        <w:ind w:left="5967" w:hanging="360"/>
      </w:pPr>
      <w:rPr>
        <w:rFonts w:ascii="Courier New" w:hAnsi="Courier New" w:cs="Courier New" w:hint="default"/>
      </w:rPr>
    </w:lvl>
    <w:lvl w:ilvl="8" w:tplc="1C090005" w:tentative="1">
      <w:start w:val="1"/>
      <w:numFmt w:val="bullet"/>
      <w:lvlText w:val=""/>
      <w:lvlJc w:val="left"/>
      <w:pPr>
        <w:ind w:left="6687" w:hanging="360"/>
      </w:pPr>
      <w:rPr>
        <w:rFonts w:ascii="Wingdings" w:hAnsi="Wingdings" w:hint="default"/>
      </w:rPr>
    </w:lvl>
  </w:abstractNum>
  <w:abstractNum w:abstractNumId="18">
    <w:nsid w:val="46195E91"/>
    <w:multiLevelType w:val="multilevel"/>
    <w:tmpl w:val="43880C12"/>
    <w:lvl w:ilvl="0">
      <w:start w:val="3"/>
      <w:numFmt w:val="decimal"/>
      <w:lvlText w:val="%1"/>
      <w:lvlJc w:val="left"/>
      <w:pPr>
        <w:ind w:left="405" w:hanging="405"/>
      </w:pPr>
      <w:rPr>
        <w:rFonts w:hint="default"/>
      </w:rPr>
    </w:lvl>
    <w:lvl w:ilvl="1">
      <w:start w:val="1"/>
      <w:numFmt w:val="decimal"/>
      <w:lvlText w:val="%1.%2"/>
      <w:lvlJc w:val="left"/>
      <w:pPr>
        <w:ind w:left="2138" w:hanging="72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5334" w:hanging="1080"/>
      </w:pPr>
      <w:rPr>
        <w:rFonts w:hint="default"/>
      </w:rPr>
    </w:lvl>
    <w:lvl w:ilvl="4">
      <w:start w:val="1"/>
      <w:numFmt w:val="decimal"/>
      <w:lvlText w:val="%1.%2.%3.%4.%5"/>
      <w:lvlJc w:val="left"/>
      <w:pPr>
        <w:ind w:left="7112" w:hanging="1440"/>
      </w:pPr>
      <w:rPr>
        <w:rFonts w:hint="default"/>
      </w:rPr>
    </w:lvl>
    <w:lvl w:ilvl="5">
      <w:start w:val="1"/>
      <w:numFmt w:val="decimal"/>
      <w:lvlText w:val="%1.%2.%3.%4.%5.%6"/>
      <w:lvlJc w:val="left"/>
      <w:pPr>
        <w:ind w:left="8530" w:hanging="1440"/>
      </w:pPr>
      <w:rPr>
        <w:rFonts w:hint="default"/>
      </w:rPr>
    </w:lvl>
    <w:lvl w:ilvl="6">
      <w:start w:val="1"/>
      <w:numFmt w:val="decimal"/>
      <w:lvlText w:val="%1.%2.%3.%4.%5.%6.%7"/>
      <w:lvlJc w:val="left"/>
      <w:pPr>
        <w:ind w:left="10308" w:hanging="1800"/>
      </w:pPr>
      <w:rPr>
        <w:rFonts w:hint="default"/>
      </w:rPr>
    </w:lvl>
    <w:lvl w:ilvl="7">
      <w:start w:val="1"/>
      <w:numFmt w:val="decimal"/>
      <w:lvlText w:val="%1.%2.%3.%4.%5.%6.%7.%8"/>
      <w:lvlJc w:val="left"/>
      <w:pPr>
        <w:ind w:left="11726" w:hanging="1800"/>
      </w:pPr>
      <w:rPr>
        <w:rFonts w:hint="default"/>
      </w:rPr>
    </w:lvl>
    <w:lvl w:ilvl="8">
      <w:start w:val="1"/>
      <w:numFmt w:val="decimal"/>
      <w:lvlText w:val="%1.%2.%3.%4.%5.%6.%7.%8.%9"/>
      <w:lvlJc w:val="left"/>
      <w:pPr>
        <w:ind w:left="13504" w:hanging="2160"/>
      </w:pPr>
      <w:rPr>
        <w:rFonts w:hint="default"/>
      </w:rPr>
    </w:lvl>
  </w:abstractNum>
  <w:abstractNum w:abstractNumId="19">
    <w:nsid w:val="47292E10"/>
    <w:multiLevelType w:val="hybridMultilevel"/>
    <w:tmpl w:val="AB14D3B0"/>
    <w:lvl w:ilvl="0" w:tplc="1C090001">
      <w:start w:val="1"/>
      <w:numFmt w:val="bullet"/>
      <w:lvlText w:val=""/>
      <w:lvlJc w:val="left"/>
      <w:pPr>
        <w:ind w:left="927" w:hanging="360"/>
      </w:pPr>
      <w:rPr>
        <w:rFonts w:ascii="Symbol" w:hAnsi="Symbol" w:hint="default"/>
      </w:rPr>
    </w:lvl>
    <w:lvl w:ilvl="1" w:tplc="1C090003" w:tentative="1">
      <w:start w:val="1"/>
      <w:numFmt w:val="bullet"/>
      <w:lvlText w:val="o"/>
      <w:lvlJc w:val="left"/>
      <w:pPr>
        <w:ind w:left="1647" w:hanging="360"/>
      </w:pPr>
      <w:rPr>
        <w:rFonts w:ascii="Courier New" w:hAnsi="Courier New" w:cs="Courier New" w:hint="default"/>
      </w:rPr>
    </w:lvl>
    <w:lvl w:ilvl="2" w:tplc="1C090005" w:tentative="1">
      <w:start w:val="1"/>
      <w:numFmt w:val="bullet"/>
      <w:lvlText w:val=""/>
      <w:lvlJc w:val="left"/>
      <w:pPr>
        <w:ind w:left="2367" w:hanging="360"/>
      </w:pPr>
      <w:rPr>
        <w:rFonts w:ascii="Wingdings" w:hAnsi="Wingdings" w:hint="default"/>
      </w:rPr>
    </w:lvl>
    <w:lvl w:ilvl="3" w:tplc="1C090001" w:tentative="1">
      <w:start w:val="1"/>
      <w:numFmt w:val="bullet"/>
      <w:lvlText w:val=""/>
      <w:lvlJc w:val="left"/>
      <w:pPr>
        <w:ind w:left="3087" w:hanging="360"/>
      </w:pPr>
      <w:rPr>
        <w:rFonts w:ascii="Symbol" w:hAnsi="Symbol" w:hint="default"/>
      </w:rPr>
    </w:lvl>
    <w:lvl w:ilvl="4" w:tplc="1C090003" w:tentative="1">
      <w:start w:val="1"/>
      <w:numFmt w:val="bullet"/>
      <w:lvlText w:val="o"/>
      <w:lvlJc w:val="left"/>
      <w:pPr>
        <w:ind w:left="3807" w:hanging="360"/>
      </w:pPr>
      <w:rPr>
        <w:rFonts w:ascii="Courier New" w:hAnsi="Courier New" w:cs="Courier New" w:hint="default"/>
      </w:rPr>
    </w:lvl>
    <w:lvl w:ilvl="5" w:tplc="1C090005" w:tentative="1">
      <w:start w:val="1"/>
      <w:numFmt w:val="bullet"/>
      <w:lvlText w:val=""/>
      <w:lvlJc w:val="left"/>
      <w:pPr>
        <w:ind w:left="4527" w:hanging="360"/>
      </w:pPr>
      <w:rPr>
        <w:rFonts w:ascii="Wingdings" w:hAnsi="Wingdings" w:hint="default"/>
      </w:rPr>
    </w:lvl>
    <w:lvl w:ilvl="6" w:tplc="1C090001" w:tentative="1">
      <w:start w:val="1"/>
      <w:numFmt w:val="bullet"/>
      <w:lvlText w:val=""/>
      <w:lvlJc w:val="left"/>
      <w:pPr>
        <w:ind w:left="5247" w:hanging="360"/>
      </w:pPr>
      <w:rPr>
        <w:rFonts w:ascii="Symbol" w:hAnsi="Symbol" w:hint="default"/>
      </w:rPr>
    </w:lvl>
    <w:lvl w:ilvl="7" w:tplc="1C090003" w:tentative="1">
      <w:start w:val="1"/>
      <w:numFmt w:val="bullet"/>
      <w:lvlText w:val="o"/>
      <w:lvlJc w:val="left"/>
      <w:pPr>
        <w:ind w:left="5967" w:hanging="360"/>
      </w:pPr>
      <w:rPr>
        <w:rFonts w:ascii="Courier New" w:hAnsi="Courier New" w:cs="Courier New" w:hint="default"/>
      </w:rPr>
    </w:lvl>
    <w:lvl w:ilvl="8" w:tplc="1C090005" w:tentative="1">
      <w:start w:val="1"/>
      <w:numFmt w:val="bullet"/>
      <w:lvlText w:val=""/>
      <w:lvlJc w:val="left"/>
      <w:pPr>
        <w:ind w:left="6687" w:hanging="360"/>
      </w:pPr>
      <w:rPr>
        <w:rFonts w:ascii="Wingdings" w:hAnsi="Wingdings" w:hint="default"/>
      </w:rPr>
    </w:lvl>
  </w:abstractNum>
  <w:abstractNum w:abstractNumId="20">
    <w:nsid w:val="496B469B"/>
    <w:multiLevelType w:val="hybridMultilevel"/>
    <w:tmpl w:val="79E85EE2"/>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1">
    <w:nsid w:val="4B0B3BB0"/>
    <w:multiLevelType w:val="multilevel"/>
    <w:tmpl w:val="FC38A9B4"/>
    <w:lvl w:ilvl="0">
      <w:start w:val="1"/>
      <w:numFmt w:val="decimal"/>
      <w:lvlText w:val="%1"/>
      <w:lvlJc w:val="left"/>
      <w:pPr>
        <w:ind w:left="405" w:hanging="405"/>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2">
    <w:nsid w:val="4D0C17FB"/>
    <w:multiLevelType w:val="hybridMultilevel"/>
    <w:tmpl w:val="626C5F98"/>
    <w:lvl w:ilvl="0" w:tplc="1C090001">
      <w:start w:val="1"/>
      <w:numFmt w:val="bullet"/>
      <w:lvlText w:val=""/>
      <w:lvlJc w:val="left"/>
      <w:pPr>
        <w:ind w:left="927" w:hanging="360"/>
      </w:pPr>
      <w:rPr>
        <w:rFonts w:ascii="Symbol" w:hAnsi="Symbol" w:hint="default"/>
      </w:rPr>
    </w:lvl>
    <w:lvl w:ilvl="1" w:tplc="1C090003" w:tentative="1">
      <w:start w:val="1"/>
      <w:numFmt w:val="bullet"/>
      <w:lvlText w:val="o"/>
      <w:lvlJc w:val="left"/>
      <w:pPr>
        <w:ind w:left="1647" w:hanging="360"/>
      </w:pPr>
      <w:rPr>
        <w:rFonts w:ascii="Courier New" w:hAnsi="Courier New" w:cs="Courier New" w:hint="default"/>
      </w:rPr>
    </w:lvl>
    <w:lvl w:ilvl="2" w:tplc="1C090005" w:tentative="1">
      <w:start w:val="1"/>
      <w:numFmt w:val="bullet"/>
      <w:lvlText w:val=""/>
      <w:lvlJc w:val="left"/>
      <w:pPr>
        <w:ind w:left="2367" w:hanging="360"/>
      </w:pPr>
      <w:rPr>
        <w:rFonts w:ascii="Wingdings" w:hAnsi="Wingdings" w:hint="default"/>
      </w:rPr>
    </w:lvl>
    <w:lvl w:ilvl="3" w:tplc="1C090001" w:tentative="1">
      <w:start w:val="1"/>
      <w:numFmt w:val="bullet"/>
      <w:lvlText w:val=""/>
      <w:lvlJc w:val="left"/>
      <w:pPr>
        <w:ind w:left="3087" w:hanging="360"/>
      </w:pPr>
      <w:rPr>
        <w:rFonts w:ascii="Symbol" w:hAnsi="Symbol" w:hint="default"/>
      </w:rPr>
    </w:lvl>
    <w:lvl w:ilvl="4" w:tplc="1C090003" w:tentative="1">
      <w:start w:val="1"/>
      <w:numFmt w:val="bullet"/>
      <w:lvlText w:val="o"/>
      <w:lvlJc w:val="left"/>
      <w:pPr>
        <w:ind w:left="3807" w:hanging="360"/>
      </w:pPr>
      <w:rPr>
        <w:rFonts w:ascii="Courier New" w:hAnsi="Courier New" w:cs="Courier New" w:hint="default"/>
      </w:rPr>
    </w:lvl>
    <w:lvl w:ilvl="5" w:tplc="1C090005" w:tentative="1">
      <w:start w:val="1"/>
      <w:numFmt w:val="bullet"/>
      <w:lvlText w:val=""/>
      <w:lvlJc w:val="left"/>
      <w:pPr>
        <w:ind w:left="4527" w:hanging="360"/>
      </w:pPr>
      <w:rPr>
        <w:rFonts w:ascii="Wingdings" w:hAnsi="Wingdings" w:hint="default"/>
      </w:rPr>
    </w:lvl>
    <w:lvl w:ilvl="6" w:tplc="1C090001" w:tentative="1">
      <w:start w:val="1"/>
      <w:numFmt w:val="bullet"/>
      <w:lvlText w:val=""/>
      <w:lvlJc w:val="left"/>
      <w:pPr>
        <w:ind w:left="5247" w:hanging="360"/>
      </w:pPr>
      <w:rPr>
        <w:rFonts w:ascii="Symbol" w:hAnsi="Symbol" w:hint="default"/>
      </w:rPr>
    </w:lvl>
    <w:lvl w:ilvl="7" w:tplc="1C090003" w:tentative="1">
      <w:start w:val="1"/>
      <w:numFmt w:val="bullet"/>
      <w:lvlText w:val="o"/>
      <w:lvlJc w:val="left"/>
      <w:pPr>
        <w:ind w:left="5967" w:hanging="360"/>
      </w:pPr>
      <w:rPr>
        <w:rFonts w:ascii="Courier New" w:hAnsi="Courier New" w:cs="Courier New" w:hint="default"/>
      </w:rPr>
    </w:lvl>
    <w:lvl w:ilvl="8" w:tplc="1C090005" w:tentative="1">
      <w:start w:val="1"/>
      <w:numFmt w:val="bullet"/>
      <w:lvlText w:val=""/>
      <w:lvlJc w:val="left"/>
      <w:pPr>
        <w:ind w:left="6687" w:hanging="360"/>
      </w:pPr>
      <w:rPr>
        <w:rFonts w:ascii="Wingdings" w:hAnsi="Wingdings" w:hint="default"/>
      </w:rPr>
    </w:lvl>
  </w:abstractNum>
  <w:abstractNum w:abstractNumId="23">
    <w:nsid w:val="516028BB"/>
    <w:multiLevelType w:val="hybridMultilevel"/>
    <w:tmpl w:val="14DA3CB0"/>
    <w:lvl w:ilvl="0" w:tplc="5D8AF830">
      <w:start w:val="4"/>
      <w:numFmt w:val="bullet"/>
      <w:lvlText w:val="-"/>
      <w:lvlJc w:val="left"/>
      <w:pPr>
        <w:ind w:left="927" w:hanging="360"/>
      </w:pPr>
      <w:rPr>
        <w:rFonts w:ascii="Arial" w:eastAsia="Times New Roman" w:hAnsi="Arial" w:cs="Arial" w:hint="default"/>
      </w:rPr>
    </w:lvl>
    <w:lvl w:ilvl="1" w:tplc="1C090003" w:tentative="1">
      <w:start w:val="1"/>
      <w:numFmt w:val="bullet"/>
      <w:lvlText w:val="o"/>
      <w:lvlJc w:val="left"/>
      <w:pPr>
        <w:ind w:left="1647" w:hanging="360"/>
      </w:pPr>
      <w:rPr>
        <w:rFonts w:ascii="Courier New" w:hAnsi="Courier New" w:cs="Courier New" w:hint="default"/>
      </w:rPr>
    </w:lvl>
    <w:lvl w:ilvl="2" w:tplc="1C090005" w:tentative="1">
      <w:start w:val="1"/>
      <w:numFmt w:val="bullet"/>
      <w:lvlText w:val=""/>
      <w:lvlJc w:val="left"/>
      <w:pPr>
        <w:ind w:left="2367" w:hanging="360"/>
      </w:pPr>
      <w:rPr>
        <w:rFonts w:ascii="Wingdings" w:hAnsi="Wingdings" w:hint="default"/>
      </w:rPr>
    </w:lvl>
    <w:lvl w:ilvl="3" w:tplc="1C090001" w:tentative="1">
      <w:start w:val="1"/>
      <w:numFmt w:val="bullet"/>
      <w:lvlText w:val=""/>
      <w:lvlJc w:val="left"/>
      <w:pPr>
        <w:ind w:left="3087" w:hanging="360"/>
      </w:pPr>
      <w:rPr>
        <w:rFonts w:ascii="Symbol" w:hAnsi="Symbol" w:hint="default"/>
      </w:rPr>
    </w:lvl>
    <w:lvl w:ilvl="4" w:tplc="1C090003" w:tentative="1">
      <w:start w:val="1"/>
      <w:numFmt w:val="bullet"/>
      <w:lvlText w:val="o"/>
      <w:lvlJc w:val="left"/>
      <w:pPr>
        <w:ind w:left="3807" w:hanging="360"/>
      </w:pPr>
      <w:rPr>
        <w:rFonts w:ascii="Courier New" w:hAnsi="Courier New" w:cs="Courier New" w:hint="default"/>
      </w:rPr>
    </w:lvl>
    <w:lvl w:ilvl="5" w:tplc="1C090005" w:tentative="1">
      <w:start w:val="1"/>
      <w:numFmt w:val="bullet"/>
      <w:lvlText w:val=""/>
      <w:lvlJc w:val="left"/>
      <w:pPr>
        <w:ind w:left="4527" w:hanging="360"/>
      </w:pPr>
      <w:rPr>
        <w:rFonts w:ascii="Wingdings" w:hAnsi="Wingdings" w:hint="default"/>
      </w:rPr>
    </w:lvl>
    <w:lvl w:ilvl="6" w:tplc="1C090001" w:tentative="1">
      <w:start w:val="1"/>
      <w:numFmt w:val="bullet"/>
      <w:lvlText w:val=""/>
      <w:lvlJc w:val="left"/>
      <w:pPr>
        <w:ind w:left="5247" w:hanging="360"/>
      </w:pPr>
      <w:rPr>
        <w:rFonts w:ascii="Symbol" w:hAnsi="Symbol" w:hint="default"/>
      </w:rPr>
    </w:lvl>
    <w:lvl w:ilvl="7" w:tplc="1C090003" w:tentative="1">
      <w:start w:val="1"/>
      <w:numFmt w:val="bullet"/>
      <w:lvlText w:val="o"/>
      <w:lvlJc w:val="left"/>
      <w:pPr>
        <w:ind w:left="5967" w:hanging="360"/>
      </w:pPr>
      <w:rPr>
        <w:rFonts w:ascii="Courier New" w:hAnsi="Courier New" w:cs="Courier New" w:hint="default"/>
      </w:rPr>
    </w:lvl>
    <w:lvl w:ilvl="8" w:tplc="1C090005" w:tentative="1">
      <w:start w:val="1"/>
      <w:numFmt w:val="bullet"/>
      <w:lvlText w:val=""/>
      <w:lvlJc w:val="left"/>
      <w:pPr>
        <w:ind w:left="6687" w:hanging="360"/>
      </w:pPr>
      <w:rPr>
        <w:rFonts w:ascii="Wingdings" w:hAnsi="Wingdings" w:hint="default"/>
      </w:rPr>
    </w:lvl>
  </w:abstractNum>
  <w:abstractNum w:abstractNumId="24">
    <w:nsid w:val="52E4476C"/>
    <w:multiLevelType w:val="hybridMultilevel"/>
    <w:tmpl w:val="31C0D80E"/>
    <w:lvl w:ilvl="0" w:tplc="EF4A9B08">
      <w:start w:val="4"/>
      <w:numFmt w:val="bullet"/>
      <w:lvlText w:val="-"/>
      <w:lvlJc w:val="left"/>
      <w:pPr>
        <w:ind w:left="1494" w:hanging="360"/>
      </w:pPr>
      <w:rPr>
        <w:rFonts w:ascii="Arial" w:eastAsia="Times New Roman" w:hAnsi="Arial" w:cs="Arial" w:hint="default"/>
      </w:rPr>
    </w:lvl>
    <w:lvl w:ilvl="1" w:tplc="1C090003" w:tentative="1">
      <w:start w:val="1"/>
      <w:numFmt w:val="bullet"/>
      <w:lvlText w:val="o"/>
      <w:lvlJc w:val="left"/>
      <w:pPr>
        <w:ind w:left="2214" w:hanging="360"/>
      </w:pPr>
      <w:rPr>
        <w:rFonts w:ascii="Courier New" w:hAnsi="Courier New" w:cs="Courier New" w:hint="default"/>
      </w:rPr>
    </w:lvl>
    <w:lvl w:ilvl="2" w:tplc="1C090005" w:tentative="1">
      <w:start w:val="1"/>
      <w:numFmt w:val="bullet"/>
      <w:lvlText w:val=""/>
      <w:lvlJc w:val="left"/>
      <w:pPr>
        <w:ind w:left="2934" w:hanging="360"/>
      </w:pPr>
      <w:rPr>
        <w:rFonts w:ascii="Wingdings" w:hAnsi="Wingdings" w:hint="default"/>
      </w:rPr>
    </w:lvl>
    <w:lvl w:ilvl="3" w:tplc="1C090001" w:tentative="1">
      <w:start w:val="1"/>
      <w:numFmt w:val="bullet"/>
      <w:lvlText w:val=""/>
      <w:lvlJc w:val="left"/>
      <w:pPr>
        <w:ind w:left="3654" w:hanging="360"/>
      </w:pPr>
      <w:rPr>
        <w:rFonts w:ascii="Symbol" w:hAnsi="Symbol" w:hint="default"/>
      </w:rPr>
    </w:lvl>
    <w:lvl w:ilvl="4" w:tplc="1C090003" w:tentative="1">
      <w:start w:val="1"/>
      <w:numFmt w:val="bullet"/>
      <w:lvlText w:val="o"/>
      <w:lvlJc w:val="left"/>
      <w:pPr>
        <w:ind w:left="4374" w:hanging="360"/>
      </w:pPr>
      <w:rPr>
        <w:rFonts w:ascii="Courier New" w:hAnsi="Courier New" w:cs="Courier New" w:hint="default"/>
      </w:rPr>
    </w:lvl>
    <w:lvl w:ilvl="5" w:tplc="1C090005" w:tentative="1">
      <w:start w:val="1"/>
      <w:numFmt w:val="bullet"/>
      <w:lvlText w:val=""/>
      <w:lvlJc w:val="left"/>
      <w:pPr>
        <w:ind w:left="5094" w:hanging="360"/>
      </w:pPr>
      <w:rPr>
        <w:rFonts w:ascii="Wingdings" w:hAnsi="Wingdings" w:hint="default"/>
      </w:rPr>
    </w:lvl>
    <w:lvl w:ilvl="6" w:tplc="1C090001" w:tentative="1">
      <w:start w:val="1"/>
      <w:numFmt w:val="bullet"/>
      <w:lvlText w:val=""/>
      <w:lvlJc w:val="left"/>
      <w:pPr>
        <w:ind w:left="5814" w:hanging="360"/>
      </w:pPr>
      <w:rPr>
        <w:rFonts w:ascii="Symbol" w:hAnsi="Symbol" w:hint="default"/>
      </w:rPr>
    </w:lvl>
    <w:lvl w:ilvl="7" w:tplc="1C090003" w:tentative="1">
      <w:start w:val="1"/>
      <w:numFmt w:val="bullet"/>
      <w:lvlText w:val="o"/>
      <w:lvlJc w:val="left"/>
      <w:pPr>
        <w:ind w:left="6534" w:hanging="360"/>
      </w:pPr>
      <w:rPr>
        <w:rFonts w:ascii="Courier New" w:hAnsi="Courier New" w:cs="Courier New" w:hint="default"/>
      </w:rPr>
    </w:lvl>
    <w:lvl w:ilvl="8" w:tplc="1C090005" w:tentative="1">
      <w:start w:val="1"/>
      <w:numFmt w:val="bullet"/>
      <w:lvlText w:val=""/>
      <w:lvlJc w:val="left"/>
      <w:pPr>
        <w:ind w:left="7254" w:hanging="360"/>
      </w:pPr>
      <w:rPr>
        <w:rFonts w:ascii="Wingdings" w:hAnsi="Wingdings" w:hint="default"/>
      </w:rPr>
    </w:lvl>
  </w:abstractNum>
  <w:abstractNum w:abstractNumId="25">
    <w:nsid w:val="54EC3A10"/>
    <w:multiLevelType w:val="hybridMultilevel"/>
    <w:tmpl w:val="203C08D8"/>
    <w:lvl w:ilvl="0" w:tplc="67188490">
      <w:start w:val="4"/>
      <w:numFmt w:val="bullet"/>
      <w:lvlText w:val="-"/>
      <w:lvlJc w:val="left"/>
      <w:pPr>
        <w:ind w:left="1494" w:hanging="360"/>
      </w:pPr>
      <w:rPr>
        <w:rFonts w:ascii="Arial" w:eastAsia="Times New Roman" w:hAnsi="Arial" w:cs="Arial" w:hint="default"/>
      </w:rPr>
    </w:lvl>
    <w:lvl w:ilvl="1" w:tplc="1C090003" w:tentative="1">
      <w:start w:val="1"/>
      <w:numFmt w:val="bullet"/>
      <w:lvlText w:val="o"/>
      <w:lvlJc w:val="left"/>
      <w:pPr>
        <w:ind w:left="2214" w:hanging="360"/>
      </w:pPr>
      <w:rPr>
        <w:rFonts w:ascii="Courier New" w:hAnsi="Courier New" w:cs="Courier New" w:hint="default"/>
      </w:rPr>
    </w:lvl>
    <w:lvl w:ilvl="2" w:tplc="1C090005" w:tentative="1">
      <w:start w:val="1"/>
      <w:numFmt w:val="bullet"/>
      <w:lvlText w:val=""/>
      <w:lvlJc w:val="left"/>
      <w:pPr>
        <w:ind w:left="2934" w:hanging="360"/>
      </w:pPr>
      <w:rPr>
        <w:rFonts w:ascii="Wingdings" w:hAnsi="Wingdings" w:hint="default"/>
      </w:rPr>
    </w:lvl>
    <w:lvl w:ilvl="3" w:tplc="1C090001" w:tentative="1">
      <w:start w:val="1"/>
      <w:numFmt w:val="bullet"/>
      <w:lvlText w:val=""/>
      <w:lvlJc w:val="left"/>
      <w:pPr>
        <w:ind w:left="3654" w:hanging="360"/>
      </w:pPr>
      <w:rPr>
        <w:rFonts w:ascii="Symbol" w:hAnsi="Symbol" w:hint="default"/>
      </w:rPr>
    </w:lvl>
    <w:lvl w:ilvl="4" w:tplc="1C090003" w:tentative="1">
      <w:start w:val="1"/>
      <w:numFmt w:val="bullet"/>
      <w:lvlText w:val="o"/>
      <w:lvlJc w:val="left"/>
      <w:pPr>
        <w:ind w:left="4374" w:hanging="360"/>
      </w:pPr>
      <w:rPr>
        <w:rFonts w:ascii="Courier New" w:hAnsi="Courier New" w:cs="Courier New" w:hint="default"/>
      </w:rPr>
    </w:lvl>
    <w:lvl w:ilvl="5" w:tplc="1C090005" w:tentative="1">
      <w:start w:val="1"/>
      <w:numFmt w:val="bullet"/>
      <w:lvlText w:val=""/>
      <w:lvlJc w:val="left"/>
      <w:pPr>
        <w:ind w:left="5094" w:hanging="360"/>
      </w:pPr>
      <w:rPr>
        <w:rFonts w:ascii="Wingdings" w:hAnsi="Wingdings" w:hint="default"/>
      </w:rPr>
    </w:lvl>
    <w:lvl w:ilvl="6" w:tplc="1C090001" w:tentative="1">
      <w:start w:val="1"/>
      <w:numFmt w:val="bullet"/>
      <w:lvlText w:val=""/>
      <w:lvlJc w:val="left"/>
      <w:pPr>
        <w:ind w:left="5814" w:hanging="360"/>
      </w:pPr>
      <w:rPr>
        <w:rFonts w:ascii="Symbol" w:hAnsi="Symbol" w:hint="default"/>
      </w:rPr>
    </w:lvl>
    <w:lvl w:ilvl="7" w:tplc="1C090003" w:tentative="1">
      <w:start w:val="1"/>
      <w:numFmt w:val="bullet"/>
      <w:lvlText w:val="o"/>
      <w:lvlJc w:val="left"/>
      <w:pPr>
        <w:ind w:left="6534" w:hanging="360"/>
      </w:pPr>
      <w:rPr>
        <w:rFonts w:ascii="Courier New" w:hAnsi="Courier New" w:cs="Courier New" w:hint="default"/>
      </w:rPr>
    </w:lvl>
    <w:lvl w:ilvl="8" w:tplc="1C090005" w:tentative="1">
      <w:start w:val="1"/>
      <w:numFmt w:val="bullet"/>
      <w:lvlText w:val=""/>
      <w:lvlJc w:val="left"/>
      <w:pPr>
        <w:ind w:left="7254" w:hanging="360"/>
      </w:pPr>
      <w:rPr>
        <w:rFonts w:ascii="Wingdings" w:hAnsi="Wingdings" w:hint="default"/>
      </w:rPr>
    </w:lvl>
  </w:abstractNum>
  <w:abstractNum w:abstractNumId="26">
    <w:nsid w:val="59461B84"/>
    <w:multiLevelType w:val="multilevel"/>
    <w:tmpl w:val="7D9E7738"/>
    <w:lvl w:ilvl="0">
      <w:start w:val="3"/>
      <w:numFmt w:val="decimal"/>
      <w:lvlText w:val="%1"/>
      <w:lvlJc w:val="left"/>
      <w:pPr>
        <w:ind w:left="405" w:hanging="405"/>
      </w:pPr>
      <w:rPr>
        <w:rFonts w:hint="default"/>
      </w:rPr>
    </w:lvl>
    <w:lvl w:ilvl="1">
      <w:start w:val="1"/>
      <w:numFmt w:val="decimal"/>
      <w:lvlText w:val="%1.%2"/>
      <w:lvlJc w:val="left"/>
      <w:pPr>
        <w:ind w:left="2138" w:hanging="720"/>
      </w:pPr>
      <w:rPr>
        <w:rFonts w:hint="default"/>
      </w:rPr>
    </w:lvl>
    <w:lvl w:ilvl="2">
      <w:start w:val="1"/>
      <w:numFmt w:val="decimal"/>
      <w:lvlText w:val="%1.%2.%3"/>
      <w:lvlJc w:val="left"/>
      <w:pPr>
        <w:ind w:left="3556" w:hanging="720"/>
      </w:pPr>
      <w:rPr>
        <w:rFonts w:hint="default"/>
      </w:rPr>
    </w:lvl>
    <w:lvl w:ilvl="3">
      <w:start w:val="1"/>
      <w:numFmt w:val="bullet"/>
      <w:lvlText w:val=""/>
      <w:lvlJc w:val="left"/>
      <w:pPr>
        <w:ind w:left="5334" w:hanging="1080"/>
      </w:pPr>
      <w:rPr>
        <w:rFonts w:ascii="Symbol" w:hAnsi="Symbol" w:hint="default"/>
      </w:rPr>
    </w:lvl>
    <w:lvl w:ilvl="4">
      <w:start w:val="1"/>
      <w:numFmt w:val="decimal"/>
      <w:lvlText w:val="%1.%2.%3.%4.%5"/>
      <w:lvlJc w:val="left"/>
      <w:pPr>
        <w:ind w:left="7112" w:hanging="1440"/>
      </w:pPr>
      <w:rPr>
        <w:rFonts w:hint="default"/>
      </w:rPr>
    </w:lvl>
    <w:lvl w:ilvl="5">
      <w:start w:val="1"/>
      <w:numFmt w:val="decimal"/>
      <w:lvlText w:val="%1.%2.%3.%4.%5.%6"/>
      <w:lvlJc w:val="left"/>
      <w:pPr>
        <w:ind w:left="8530" w:hanging="1440"/>
      </w:pPr>
      <w:rPr>
        <w:rFonts w:hint="default"/>
      </w:rPr>
    </w:lvl>
    <w:lvl w:ilvl="6">
      <w:start w:val="1"/>
      <w:numFmt w:val="decimal"/>
      <w:lvlText w:val="%1.%2.%3.%4.%5.%6.%7"/>
      <w:lvlJc w:val="left"/>
      <w:pPr>
        <w:ind w:left="10308" w:hanging="1800"/>
      </w:pPr>
      <w:rPr>
        <w:rFonts w:hint="default"/>
      </w:rPr>
    </w:lvl>
    <w:lvl w:ilvl="7">
      <w:start w:val="1"/>
      <w:numFmt w:val="decimal"/>
      <w:lvlText w:val="%1.%2.%3.%4.%5.%6.%7.%8"/>
      <w:lvlJc w:val="left"/>
      <w:pPr>
        <w:ind w:left="11726" w:hanging="1800"/>
      </w:pPr>
      <w:rPr>
        <w:rFonts w:hint="default"/>
      </w:rPr>
    </w:lvl>
    <w:lvl w:ilvl="8">
      <w:start w:val="1"/>
      <w:numFmt w:val="decimal"/>
      <w:lvlText w:val="%1.%2.%3.%4.%5.%6.%7.%8.%9"/>
      <w:lvlJc w:val="left"/>
      <w:pPr>
        <w:ind w:left="13504" w:hanging="2160"/>
      </w:pPr>
      <w:rPr>
        <w:rFonts w:hint="default"/>
      </w:rPr>
    </w:lvl>
  </w:abstractNum>
  <w:abstractNum w:abstractNumId="27">
    <w:nsid w:val="5D26472A"/>
    <w:multiLevelType w:val="hybridMultilevel"/>
    <w:tmpl w:val="71449680"/>
    <w:lvl w:ilvl="0" w:tplc="1C09000F">
      <w:start w:val="1"/>
      <w:numFmt w:val="decimal"/>
      <w:lvlText w:val="%1."/>
      <w:lvlJc w:val="left"/>
      <w:pPr>
        <w:ind w:left="-720" w:hanging="360"/>
      </w:pPr>
    </w:lvl>
    <w:lvl w:ilvl="1" w:tplc="1C090019">
      <w:start w:val="1"/>
      <w:numFmt w:val="lowerLetter"/>
      <w:lvlText w:val="%2."/>
      <w:lvlJc w:val="left"/>
      <w:pPr>
        <w:ind w:left="0" w:hanging="360"/>
      </w:pPr>
    </w:lvl>
    <w:lvl w:ilvl="2" w:tplc="1C09001B">
      <w:start w:val="1"/>
      <w:numFmt w:val="lowerRoman"/>
      <w:lvlText w:val="%3."/>
      <w:lvlJc w:val="right"/>
      <w:pPr>
        <w:ind w:left="720" w:hanging="180"/>
      </w:pPr>
    </w:lvl>
    <w:lvl w:ilvl="3" w:tplc="1C09000F">
      <w:start w:val="1"/>
      <w:numFmt w:val="decimal"/>
      <w:lvlText w:val="%4."/>
      <w:lvlJc w:val="left"/>
      <w:pPr>
        <w:ind w:left="1440" w:hanging="360"/>
      </w:pPr>
    </w:lvl>
    <w:lvl w:ilvl="4" w:tplc="3F1C7286">
      <w:numFmt w:val="bullet"/>
      <w:lvlText w:val="•"/>
      <w:lvlJc w:val="left"/>
      <w:pPr>
        <w:ind w:left="2190" w:hanging="390"/>
      </w:pPr>
      <w:rPr>
        <w:rFonts w:ascii="Arial" w:eastAsia="Times New Roman" w:hAnsi="Arial" w:cs="Arial" w:hint="default"/>
      </w:rPr>
    </w:lvl>
    <w:lvl w:ilvl="5" w:tplc="1C09001B" w:tentative="1">
      <w:start w:val="1"/>
      <w:numFmt w:val="lowerRoman"/>
      <w:lvlText w:val="%6."/>
      <w:lvlJc w:val="right"/>
      <w:pPr>
        <w:ind w:left="2880" w:hanging="180"/>
      </w:pPr>
    </w:lvl>
    <w:lvl w:ilvl="6" w:tplc="1C09000F" w:tentative="1">
      <w:start w:val="1"/>
      <w:numFmt w:val="decimal"/>
      <w:lvlText w:val="%7."/>
      <w:lvlJc w:val="left"/>
      <w:pPr>
        <w:ind w:left="3600" w:hanging="360"/>
      </w:pPr>
    </w:lvl>
    <w:lvl w:ilvl="7" w:tplc="1C090019" w:tentative="1">
      <w:start w:val="1"/>
      <w:numFmt w:val="lowerLetter"/>
      <w:lvlText w:val="%8."/>
      <w:lvlJc w:val="left"/>
      <w:pPr>
        <w:ind w:left="4320" w:hanging="360"/>
      </w:pPr>
    </w:lvl>
    <w:lvl w:ilvl="8" w:tplc="1C09001B" w:tentative="1">
      <w:start w:val="1"/>
      <w:numFmt w:val="lowerRoman"/>
      <w:lvlText w:val="%9."/>
      <w:lvlJc w:val="right"/>
      <w:pPr>
        <w:ind w:left="5040" w:hanging="180"/>
      </w:pPr>
    </w:lvl>
  </w:abstractNum>
  <w:abstractNum w:abstractNumId="28">
    <w:nsid w:val="5F690D7E"/>
    <w:multiLevelType w:val="multilevel"/>
    <w:tmpl w:val="B33A6976"/>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9">
    <w:nsid w:val="619F6085"/>
    <w:multiLevelType w:val="hybridMultilevel"/>
    <w:tmpl w:val="1A1061E8"/>
    <w:lvl w:ilvl="0" w:tplc="532AECF6">
      <w:start w:val="10"/>
      <w:numFmt w:val="bullet"/>
      <w:lvlText w:val="-"/>
      <w:lvlJc w:val="left"/>
      <w:pPr>
        <w:ind w:left="720" w:hanging="360"/>
      </w:pPr>
      <w:rPr>
        <w:rFonts w:ascii="Arial" w:eastAsia="Times New Roman"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nsid w:val="61C74867"/>
    <w:multiLevelType w:val="hybridMultilevel"/>
    <w:tmpl w:val="A642AA02"/>
    <w:lvl w:ilvl="0" w:tplc="1C090001">
      <w:start w:val="1"/>
      <w:numFmt w:val="bullet"/>
      <w:lvlText w:val=""/>
      <w:lvlJc w:val="left"/>
      <w:pPr>
        <w:ind w:left="1800" w:hanging="360"/>
      </w:pPr>
      <w:rPr>
        <w:rFonts w:ascii="Symbol" w:hAnsi="Symbo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31">
    <w:nsid w:val="63E0617A"/>
    <w:multiLevelType w:val="multilevel"/>
    <w:tmpl w:val="932EB756"/>
    <w:lvl w:ilvl="0">
      <w:start w:val="8"/>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0872" w:hanging="1800"/>
      </w:pPr>
      <w:rPr>
        <w:rFonts w:hint="default"/>
      </w:rPr>
    </w:lvl>
  </w:abstractNum>
  <w:abstractNum w:abstractNumId="32">
    <w:nsid w:val="665D4FCE"/>
    <w:multiLevelType w:val="hybridMultilevel"/>
    <w:tmpl w:val="A9801F00"/>
    <w:lvl w:ilvl="0" w:tplc="1C090001">
      <w:start w:val="1"/>
      <w:numFmt w:val="bullet"/>
      <w:lvlText w:val=""/>
      <w:lvlJc w:val="left"/>
      <w:pPr>
        <w:ind w:left="927" w:hanging="360"/>
      </w:pPr>
      <w:rPr>
        <w:rFonts w:ascii="Symbol" w:hAnsi="Symbol" w:hint="default"/>
      </w:rPr>
    </w:lvl>
    <w:lvl w:ilvl="1" w:tplc="1C090003" w:tentative="1">
      <w:start w:val="1"/>
      <w:numFmt w:val="bullet"/>
      <w:lvlText w:val="o"/>
      <w:lvlJc w:val="left"/>
      <w:pPr>
        <w:ind w:left="1647" w:hanging="360"/>
      </w:pPr>
      <w:rPr>
        <w:rFonts w:ascii="Courier New" w:hAnsi="Courier New" w:cs="Courier New" w:hint="default"/>
      </w:rPr>
    </w:lvl>
    <w:lvl w:ilvl="2" w:tplc="1C090005" w:tentative="1">
      <w:start w:val="1"/>
      <w:numFmt w:val="bullet"/>
      <w:lvlText w:val=""/>
      <w:lvlJc w:val="left"/>
      <w:pPr>
        <w:ind w:left="2367" w:hanging="360"/>
      </w:pPr>
      <w:rPr>
        <w:rFonts w:ascii="Wingdings" w:hAnsi="Wingdings" w:hint="default"/>
      </w:rPr>
    </w:lvl>
    <w:lvl w:ilvl="3" w:tplc="1C090001" w:tentative="1">
      <w:start w:val="1"/>
      <w:numFmt w:val="bullet"/>
      <w:lvlText w:val=""/>
      <w:lvlJc w:val="left"/>
      <w:pPr>
        <w:ind w:left="3087" w:hanging="360"/>
      </w:pPr>
      <w:rPr>
        <w:rFonts w:ascii="Symbol" w:hAnsi="Symbol" w:hint="default"/>
      </w:rPr>
    </w:lvl>
    <w:lvl w:ilvl="4" w:tplc="1C090003" w:tentative="1">
      <w:start w:val="1"/>
      <w:numFmt w:val="bullet"/>
      <w:lvlText w:val="o"/>
      <w:lvlJc w:val="left"/>
      <w:pPr>
        <w:ind w:left="3807" w:hanging="360"/>
      </w:pPr>
      <w:rPr>
        <w:rFonts w:ascii="Courier New" w:hAnsi="Courier New" w:cs="Courier New" w:hint="default"/>
      </w:rPr>
    </w:lvl>
    <w:lvl w:ilvl="5" w:tplc="1C090005" w:tentative="1">
      <w:start w:val="1"/>
      <w:numFmt w:val="bullet"/>
      <w:lvlText w:val=""/>
      <w:lvlJc w:val="left"/>
      <w:pPr>
        <w:ind w:left="4527" w:hanging="360"/>
      </w:pPr>
      <w:rPr>
        <w:rFonts w:ascii="Wingdings" w:hAnsi="Wingdings" w:hint="default"/>
      </w:rPr>
    </w:lvl>
    <w:lvl w:ilvl="6" w:tplc="1C090001" w:tentative="1">
      <w:start w:val="1"/>
      <w:numFmt w:val="bullet"/>
      <w:lvlText w:val=""/>
      <w:lvlJc w:val="left"/>
      <w:pPr>
        <w:ind w:left="5247" w:hanging="360"/>
      </w:pPr>
      <w:rPr>
        <w:rFonts w:ascii="Symbol" w:hAnsi="Symbol" w:hint="default"/>
      </w:rPr>
    </w:lvl>
    <w:lvl w:ilvl="7" w:tplc="1C090003" w:tentative="1">
      <w:start w:val="1"/>
      <w:numFmt w:val="bullet"/>
      <w:lvlText w:val="o"/>
      <w:lvlJc w:val="left"/>
      <w:pPr>
        <w:ind w:left="5967" w:hanging="360"/>
      </w:pPr>
      <w:rPr>
        <w:rFonts w:ascii="Courier New" w:hAnsi="Courier New" w:cs="Courier New" w:hint="default"/>
      </w:rPr>
    </w:lvl>
    <w:lvl w:ilvl="8" w:tplc="1C090005" w:tentative="1">
      <w:start w:val="1"/>
      <w:numFmt w:val="bullet"/>
      <w:lvlText w:val=""/>
      <w:lvlJc w:val="left"/>
      <w:pPr>
        <w:ind w:left="6687" w:hanging="360"/>
      </w:pPr>
      <w:rPr>
        <w:rFonts w:ascii="Wingdings" w:hAnsi="Wingdings" w:hint="default"/>
      </w:rPr>
    </w:lvl>
  </w:abstractNum>
  <w:abstractNum w:abstractNumId="33">
    <w:nsid w:val="66C60530"/>
    <w:multiLevelType w:val="multilevel"/>
    <w:tmpl w:val="835E1AF6"/>
    <w:lvl w:ilvl="0">
      <w:start w:val="1"/>
      <w:numFmt w:val="bullet"/>
      <w:lvlText w:val=""/>
      <w:lvlJc w:val="left"/>
      <w:pPr>
        <w:ind w:left="1440" w:hanging="405"/>
      </w:pPr>
      <w:rPr>
        <w:rFonts w:ascii="Symbol" w:hAnsi="Symbol" w:hint="default"/>
      </w:rPr>
    </w:lvl>
    <w:lvl w:ilvl="1">
      <w:start w:val="1"/>
      <w:numFmt w:val="decimal"/>
      <w:lvlText w:val="%1.%2"/>
      <w:lvlJc w:val="left"/>
      <w:pPr>
        <w:ind w:left="3173" w:hanging="720"/>
      </w:pPr>
      <w:rPr>
        <w:rFonts w:hint="default"/>
      </w:rPr>
    </w:lvl>
    <w:lvl w:ilvl="2">
      <w:start w:val="1"/>
      <w:numFmt w:val="decimal"/>
      <w:lvlText w:val="%1.%2.%3"/>
      <w:lvlJc w:val="left"/>
      <w:pPr>
        <w:ind w:left="4591" w:hanging="720"/>
      </w:pPr>
      <w:rPr>
        <w:rFonts w:hint="default"/>
      </w:rPr>
    </w:lvl>
    <w:lvl w:ilvl="3">
      <w:start w:val="1"/>
      <w:numFmt w:val="bullet"/>
      <w:lvlText w:val=""/>
      <w:lvlJc w:val="left"/>
      <w:pPr>
        <w:ind w:left="6369" w:hanging="1080"/>
      </w:pPr>
      <w:rPr>
        <w:rFonts w:ascii="Symbol" w:hAnsi="Symbol" w:hint="default"/>
      </w:rPr>
    </w:lvl>
    <w:lvl w:ilvl="4">
      <w:start w:val="1"/>
      <w:numFmt w:val="decimal"/>
      <w:lvlText w:val="%1.%2.%3.%4.%5"/>
      <w:lvlJc w:val="left"/>
      <w:pPr>
        <w:ind w:left="8147" w:hanging="1440"/>
      </w:pPr>
      <w:rPr>
        <w:rFonts w:hint="default"/>
      </w:rPr>
    </w:lvl>
    <w:lvl w:ilvl="5">
      <w:start w:val="1"/>
      <w:numFmt w:val="decimal"/>
      <w:lvlText w:val="%1.%2.%3.%4.%5.%6"/>
      <w:lvlJc w:val="left"/>
      <w:pPr>
        <w:ind w:left="9565" w:hanging="1440"/>
      </w:pPr>
      <w:rPr>
        <w:rFonts w:hint="default"/>
      </w:rPr>
    </w:lvl>
    <w:lvl w:ilvl="6">
      <w:start w:val="1"/>
      <w:numFmt w:val="decimal"/>
      <w:lvlText w:val="%1.%2.%3.%4.%5.%6.%7"/>
      <w:lvlJc w:val="left"/>
      <w:pPr>
        <w:ind w:left="11343" w:hanging="1800"/>
      </w:pPr>
      <w:rPr>
        <w:rFonts w:hint="default"/>
      </w:rPr>
    </w:lvl>
    <w:lvl w:ilvl="7">
      <w:start w:val="1"/>
      <w:numFmt w:val="decimal"/>
      <w:lvlText w:val="%1.%2.%3.%4.%5.%6.%7.%8"/>
      <w:lvlJc w:val="left"/>
      <w:pPr>
        <w:ind w:left="12761" w:hanging="1800"/>
      </w:pPr>
      <w:rPr>
        <w:rFonts w:hint="default"/>
      </w:rPr>
    </w:lvl>
    <w:lvl w:ilvl="8">
      <w:start w:val="1"/>
      <w:numFmt w:val="decimal"/>
      <w:lvlText w:val="%1.%2.%3.%4.%5.%6.%7.%8.%9"/>
      <w:lvlJc w:val="left"/>
      <w:pPr>
        <w:ind w:left="14539" w:hanging="2160"/>
      </w:pPr>
      <w:rPr>
        <w:rFonts w:hint="default"/>
      </w:rPr>
    </w:lvl>
  </w:abstractNum>
  <w:abstractNum w:abstractNumId="34">
    <w:nsid w:val="676F67A6"/>
    <w:multiLevelType w:val="hybridMultilevel"/>
    <w:tmpl w:val="4412CD04"/>
    <w:lvl w:ilvl="0" w:tplc="1C090001">
      <w:start w:val="1"/>
      <w:numFmt w:val="bullet"/>
      <w:lvlText w:val=""/>
      <w:lvlJc w:val="left"/>
      <w:pPr>
        <w:ind w:left="780" w:hanging="360"/>
      </w:pPr>
      <w:rPr>
        <w:rFonts w:ascii="Symbol" w:hAnsi="Symbol" w:hint="default"/>
      </w:rPr>
    </w:lvl>
    <w:lvl w:ilvl="1" w:tplc="1C090003" w:tentative="1">
      <w:start w:val="1"/>
      <w:numFmt w:val="bullet"/>
      <w:lvlText w:val="o"/>
      <w:lvlJc w:val="left"/>
      <w:pPr>
        <w:ind w:left="1500" w:hanging="360"/>
      </w:pPr>
      <w:rPr>
        <w:rFonts w:ascii="Courier New" w:hAnsi="Courier New" w:cs="Courier New" w:hint="default"/>
      </w:rPr>
    </w:lvl>
    <w:lvl w:ilvl="2" w:tplc="1C090005" w:tentative="1">
      <w:start w:val="1"/>
      <w:numFmt w:val="bullet"/>
      <w:lvlText w:val=""/>
      <w:lvlJc w:val="left"/>
      <w:pPr>
        <w:ind w:left="2220" w:hanging="360"/>
      </w:pPr>
      <w:rPr>
        <w:rFonts w:ascii="Wingdings" w:hAnsi="Wingdings" w:hint="default"/>
      </w:rPr>
    </w:lvl>
    <w:lvl w:ilvl="3" w:tplc="1C090001" w:tentative="1">
      <w:start w:val="1"/>
      <w:numFmt w:val="bullet"/>
      <w:lvlText w:val=""/>
      <w:lvlJc w:val="left"/>
      <w:pPr>
        <w:ind w:left="2940" w:hanging="360"/>
      </w:pPr>
      <w:rPr>
        <w:rFonts w:ascii="Symbol" w:hAnsi="Symbol" w:hint="default"/>
      </w:rPr>
    </w:lvl>
    <w:lvl w:ilvl="4" w:tplc="1C090003" w:tentative="1">
      <w:start w:val="1"/>
      <w:numFmt w:val="bullet"/>
      <w:lvlText w:val="o"/>
      <w:lvlJc w:val="left"/>
      <w:pPr>
        <w:ind w:left="3660" w:hanging="360"/>
      </w:pPr>
      <w:rPr>
        <w:rFonts w:ascii="Courier New" w:hAnsi="Courier New" w:cs="Courier New" w:hint="default"/>
      </w:rPr>
    </w:lvl>
    <w:lvl w:ilvl="5" w:tplc="1C090005" w:tentative="1">
      <w:start w:val="1"/>
      <w:numFmt w:val="bullet"/>
      <w:lvlText w:val=""/>
      <w:lvlJc w:val="left"/>
      <w:pPr>
        <w:ind w:left="4380" w:hanging="360"/>
      </w:pPr>
      <w:rPr>
        <w:rFonts w:ascii="Wingdings" w:hAnsi="Wingdings" w:hint="default"/>
      </w:rPr>
    </w:lvl>
    <w:lvl w:ilvl="6" w:tplc="1C090001" w:tentative="1">
      <w:start w:val="1"/>
      <w:numFmt w:val="bullet"/>
      <w:lvlText w:val=""/>
      <w:lvlJc w:val="left"/>
      <w:pPr>
        <w:ind w:left="5100" w:hanging="360"/>
      </w:pPr>
      <w:rPr>
        <w:rFonts w:ascii="Symbol" w:hAnsi="Symbol" w:hint="default"/>
      </w:rPr>
    </w:lvl>
    <w:lvl w:ilvl="7" w:tplc="1C090003" w:tentative="1">
      <w:start w:val="1"/>
      <w:numFmt w:val="bullet"/>
      <w:lvlText w:val="o"/>
      <w:lvlJc w:val="left"/>
      <w:pPr>
        <w:ind w:left="5820" w:hanging="360"/>
      </w:pPr>
      <w:rPr>
        <w:rFonts w:ascii="Courier New" w:hAnsi="Courier New" w:cs="Courier New" w:hint="default"/>
      </w:rPr>
    </w:lvl>
    <w:lvl w:ilvl="8" w:tplc="1C090005" w:tentative="1">
      <w:start w:val="1"/>
      <w:numFmt w:val="bullet"/>
      <w:lvlText w:val=""/>
      <w:lvlJc w:val="left"/>
      <w:pPr>
        <w:ind w:left="6540" w:hanging="360"/>
      </w:pPr>
      <w:rPr>
        <w:rFonts w:ascii="Wingdings" w:hAnsi="Wingdings" w:hint="default"/>
      </w:rPr>
    </w:lvl>
  </w:abstractNum>
  <w:abstractNum w:abstractNumId="35">
    <w:nsid w:val="6DB86ED0"/>
    <w:multiLevelType w:val="hybridMultilevel"/>
    <w:tmpl w:val="F474A740"/>
    <w:lvl w:ilvl="0" w:tplc="1C090001">
      <w:start w:val="1"/>
      <w:numFmt w:val="bullet"/>
      <w:lvlText w:val=""/>
      <w:lvlJc w:val="left"/>
      <w:pPr>
        <w:ind w:left="927" w:hanging="360"/>
      </w:pPr>
      <w:rPr>
        <w:rFonts w:ascii="Symbol" w:hAnsi="Symbol" w:hint="default"/>
      </w:rPr>
    </w:lvl>
    <w:lvl w:ilvl="1" w:tplc="1C090003" w:tentative="1">
      <w:start w:val="1"/>
      <w:numFmt w:val="bullet"/>
      <w:lvlText w:val="o"/>
      <w:lvlJc w:val="left"/>
      <w:pPr>
        <w:ind w:left="1647" w:hanging="360"/>
      </w:pPr>
      <w:rPr>
        <w:rFonts w:ascii="Courier New" w:hAnsi="Courier New" w:cs="Courier New" w:hint="default"/>
      </w:rPr>
    </w:lvl>
    <w:lvl w:ilvl="2" w:tplc="1C090005" w:tentative="1">
      <w:start w:val="1"/>
      <w:numFmt w:val="bullet"/>
      <w:lvlText w:val=""/>
      <w:lvlJc w:val="left"/>
      <w:pPr>
        <w:ind w:left="2367" w:hanging="360"/>
      </w:pPr>
      <w:rPr>
        <w:rFonts w:ascii="Wingdings" w:hAnsi="Wingdings" w:hint="default"/>
      </w:rPr>
    </w:lvl>
    <w:lvl w:ilvl="3" w:tplc="1C090001" w:tentative="1">
      <w:start w:val="1"/>
      <w:numFmt w:val="bullet"/>
      <w:lvlText w:val=""/>
      <w:lvlJc w:val="left"/>
      <w:pPr>
        <w:ind w:left="3087" w:hanging="360"/>
      </w:pPr>
      <w:rPr>
        <w:rFonts w:ascii="Symbol" w:hAnsi="Symbol" w:hint="default"/>
      </w:rPr>
    </w:lvl>
    <w:lvl w:ilvl="4" w:tplc="1C090003" w:tentative="1">
      <w:start w:val="1"/>
      <w:numFmt w:val="bullet"/>
      <w:lvlText w:val="o"/>
      <w:lvlJc w:val="left"/>
      <w:pPr>
        <w:ind w:left="3807" w:hanging="360"/>
      </w:pPr>
      <w:rPr>
        <w:rFonts w:ascii="Courier New" w:hAnsi="Courier New" w:cs="Courier New" w:hint="default"/>
      </w:rPr>
    </w:lvl>
    <w:lvl w:ilvl="5" w:tplc="1C090005" w:tentative="1">
      <w:start w:val="1"/>
      <w:numFmt w:val="bullet"/>
      <w:lvlText w:val=""/>
      <w:lvlJc w:val="left"/>
      <w:pPr>
        <w:ind w:left="4527" w:hanging="360"/>
      </w:pPr>
      <w:rPr>
        <w:rFonts w:ascii="Wingdings" w:hAnsi="Wingdings" w:hint="default"/>
      </w:rPr>
    </w:lvl>
    <w:lvl w:ilvl="6" w:tplc="1C090001" w:tentative="1">
      <w:start w:val="1"/>
      <w:numFmt w:val="bullet"/>
      <w:lvlText w:val=""/>
      <w:lvlJc w:val="left"/>
      <w:pPr>
        <w:ind w:left="5247" w:hanging="360"/>
      </w:pPr>
      <w:rPr>
        <w:rFonts w:ascii="Symbol" w:hAnsi="Symbol" w:hint="default"/>
      </w:rPr>
    </w:lvl>
    <w:lvl w:ilvl="7" w:tplc="1C090003" w:tentative="1">
      <w:start w:val="1"/>
      <w:numFmt w:val="bullet"/>
      <w:lvlText w:val="o"/>
      <w:lvlJc w:val="left"/>
      <w:pPr>
        <w:ind w:left="5967" w:hanging="360"/>
      </w:pPr>
      <w:rPr>
        <w:rFonts w:ascii="Courier New" w:hAnsi="Courier New" w:cs="Courier New" w:hint="default"/>
      </w:rPr>
    </w:lvl>
    <w:lvl w:ilvl="8" w:tplc="1C090005" w:tentative="1">
      <w:start w:val="1"/>
      <w:numFmt w:val="bullet"/>
      <w:lvlText w:val=""/>
      <w:lvlJc w:val="left"/>
      <w:pPr>
        <w:ind w:left="6687" w:hanging="360"/>
      </w:pPr>
      <w:rPr>
        <w:rFonts w:ascii="Wingdings" w:hAnsi="Wingdings" w:hint="default"/>
      </w:rPr>
    </w:lvl>
  </w:abstractNum>
  <w:abstractNum w:abstractNumId="36">
    <w:nsid w:val="6DD373E6"/>
    <w:multiLevelType w:val="hybridMultilevel"/>
    <w:tmpl w:val="0F9E6BB0"/>
    <w:lvl w:ilvl="0" w:tplc="1C090005">
      <w:start w:val="1"/>
      <w:numFmt w:val="bullet"/>
      <w:lvlText w:val=""/>
      <w:lvlJc w:val="left"/>
      <w:pPr>
        <w:ind w:left="360" w:hanging="360"/>
      </w:pPr>
      <w:rPr>
        <w:rFonts w:ascii="Wingdings" w:hAnsi="Wingdings"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7">
    <w:nsid w:val="704272E0"/>
    <w:multiLevelType w:val="hybridMultilevel"/>
    <w:tmpl w:val="B9FEBE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73DC1E9E"/>
    <w:multiLevelType w:val="hybridMultilevel"/>
    <w:tmpl w:val="5C92D81C"/>
    <w:lvl w:ilvl="0" w:tplc="11C40918">
      <w:start w:val="4"/>
      <w:numFmt w:val="bullet"/>
      <w:lvlText w:val="-"/>
      <w:lvlJc w:val="left"/>
      <w:pPr>
        <w:ind w:left="927" w:hanging="360"/>
      </w:pPr>
      <w:rPr>
        <w:rFonts w:ascii="Arial" w:eastAsia="Times New Roman" w:hAnsi="Arial" w:cs="Arial" w:hint="default"/>
      </w:rPr>
    </w:lvl>
    <w:lvl w:ilvl="1" w:tplc="1C090003" w:tentative="1">
      <w:start w:val="1"/>
      <w:numFmt w:val="bullet"/>
      <w:lvlText w:val="o"/>
      <w:lvlJc w:val="left"/>
      <w:pPr>
        <w:ind w:left="1647" w:hanging="360"/>
      </w:pPr>
      <w:rPr>
        <w:rFonts w:ascii="Courier New" w:hAnsi="Courier New" w:cs="Courier New" w:hint="default"/>
      </w:rPr>
    </w:lvl>
    <w:lvl w:ilvl="2" w:tplc="1C090005" w:tentative="1">
      <w:start w:val="1"/>
      <w:numFmt w:val="bullet"/>
      <w:lvlText w:val=""/>
      <w:lvlJc w:val="left"/>
      <w:pPr>
        <w:ind w:left="2367" w:hanging="360"/>
      </w:pPr>
      <w:rPr>
        <w:rFonts w:ascii="Wingdings" w:hAnsi="Wingdings" w:hint="default"/>
      </w:rPr>
    </w:lvl>
    <w:lvl w:ilvl="3" w:tplc="1C090001" w:tentative="1">
      <w:start w:val="1"/>
      <w:numFmt w:val="bullet"/>
      <w:lvlText w:val=""/>
      <w:lvlJc w:val="left"/>
      <w:pPr>
        <w:ind w:left="3087" w:hanging="360"/>
      </w:pPr>
      <w:rPr>
        <w:rFonts w:ascii="Symbol" w:hAnsi="Symbol" w:hint="default"/>
      </w:rPr>
    </w:lvl>
    <w:lvl w:ilvl="4" w:tplc="1C090003" w:tentative="1">
      <w:start w:val="1"/>
      <w:numFmt w:val="bullet"/>
      <w:lvlText w:val="o"/>
      <w:lvlJc w:val="left"/>
      <w:pPr>
        <w:ind w:left="3807" w:hanging="360"/>
      </w:pPr>
      <w:rPr>
        <w:rFonts w:ascii="Courier New" w:hAnsi="Courier New" w:cs="Courier New" w:hint="default"/>
      </w:rPr>
    </w:lvl>
    <w:lvl w:ilvl="5" w:tplc="1C090005" w:tentative="1">
      <w:start w:val="1"/>
      <w:numFmt w:val="bullet"/>
      <w:lvlText w:val=""/>
      <w:lvlJc w:val="left"/>
      <w:pPr>
        <w:ind w:left="4527" w:hanging="360"/>
      </w:pPr>
      <w:rPr>
        <w:rFonts w:ascii="Wingdings" w:hAnsi="Wingdings" w:hint="default"/>
      </w:rPr>
    </w:lvl>
    <w:lvl w:ilvl="6" w:tplc="1C090001" w:tentative="1">
      <w:start w:val="1"/>
      <w:numFmt w:val="bullet"/>
      <w:lvlText w:val=""/>
      <w:lvlJc w:val="left"/>
      <w:pPr>
        <w:ind w:left="5247" w:hanging="360"/>
      </w:pPr>
      <w:rPr>
        <w:rFonts w:ascii="Symbol" w:hAnsi="Symbol" w:hint="default"/>
      </w:rPr>
    </w:lvl>
    <w:lvl w:ilvl="7" w:tplc="1C090003" w:tentative="1">
      <w:start w:val="1"/>
      <w:numFmt w:val="bullet"/>
      <w:lvlText w:val="o"/>
      <w:lvlJc w:val="left"/>
      <w:pPr>
        <w:ind w:left="5967" w:hanging="360"/>
      </w:pPr>
      <w:rPr>
        <w:rFonts w:ascii="Courier New" w:hAnsi="Courier New" w:cs="Courier New" w:hint="default"/>
      </w:rPr>
    </w:lvl>
    <w:lvl w:ilvl="8" w:tplc="1C090005" w:tentative="1">
      <w:start w:val="1"/>
      <w:numFmt w:val="bullet"/>
      <w:lvlText w:val=""/>
      <w:lvlJc w:val="left"/>
      <w:pPr>
        <w:ind w:left="6687" w:hanging="360"/>
      </w:pPr>
      <w:rPr>
        <w:rFonts w:ascii="Wingdings" w:hAnsi="Wingdings" w:hint="default"/>
      </w:rPr>
    </w:lvl>
  </w:abstractNum>
  <w:abstractNum w:abstractNumId="39">
    <w:nsid w:val="7A030DCF"/>
    <w:multiLevelType w:val="hybridMultilevel"/>
    <w:tmpl w:val="FCD2B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AF97994"/>
    <w:multiLevelType w:val="multilevel"/>
    <w:tmpl w:val="FD30C128"/>
    <w:lvl w:ilvl="0">
      <w:start w:val="10"/>
      <w:numFmt w:val="decimal"/>
      <w:lvlText w:val="%1"/>
      <w:lvlJc w:val="left"/>
      <w:pPr>
        <w:ind w:left="465" w:hanging="465"/>
      </w:pPr>
      <w:rPr>
        <w:rFonts w:hint="default"/>
      </w:rPr>
    </w:lvl>
    <w:lvl w:ilvl="1">
      <w:start w:val="1"/>
      <w:numFmt w:val="decimal"/>
      <w:lvlText w:val="%1.%2"/>
      <w:lvlJc w:val="left"/>
      <w:pPr>
        <w:ind w:left="1599" w:hanging="465"/>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0872" w:hanging="1800"/>
      </w:pPr>
      <w:rPr>
        <w:rFonts w:hint="default"/>
      </w:rPr>
    </w:lvl>
  </w:abstractNum>
  <w:abstractNum w:abstractNumId="41">
    <w:nsid w:val="7B9D7E9C"/>
    <w:multiLevelType w:val="hybridMultilevel"/>
    <w:tmpl w:val="3F1C77B4"/>
    <w:lvl w:ilvl="0" w:tplc="DC4E5A50">
      <w:start w:val="4"/>
      <w:numFmt w:val="bullet"/>
      <w:lvlText w:val="-"/>
      <w:lvlJc w:val="left"/>
      <w:pPr>
        <w:ind w:left="927" w:hanging="360"/>
      </w:pPr>
      <w:rPr>
        <w:rFonts w:ascii="Arial" w:eastAsia="Times New Roman" w:hAnsi="Arial" w:cs="Arial" w:hint="default"/>
      </w:rPr>
    </w:lvl>
    <w:lvl w:ilvl="1" w:tplc="1C090003" w:tentative="1">
      <w:start w:val="1"/>
      <w:numFmt w:val="bullet"/>
      <w:lvlText w:val="o"/>
      <w:lvlJc w:val="left"/>
      <w:pPr>
        <w:ind w:left="1647" w:hanging="360"/>
      </w:pPr>
      <w:rPr>
        <w:rFonts w:ascii="Courier New" w:hAnsi="Courier New" w:cs="Courier New" w:hint="default"/>
      </w:rPr>
    </w:lvl>
    <w:lvl w:ilvl="2" w:tplc="1C090005" w:tentative="1">
      <w:start w:val="1"/>
      <w:numFmt w:val="bullet"/>
      <w:lvlText w:val=""/>
      <w:lvlJc w:val="left"/>
      <w:pPr>
        <w:ind w:left="2367" w:hanging="360"/>
      </w:pPr>
      <w:rPr>
        <w:rFonts w:ascii="Wingdings" w:hAnsi="Wingdings" w:hint="default"/>
      </w:rPr>
    </w:lvl>
    <w:lvl w:ilvl="3" w:tplc="1C090001" w:tentative="1">
      <w:start w:val="1"/>
      <w:numFmt w:val="bullet"/>
      <w:lvlText w:val=""/>
      <w:lvlJc w:val="left"/>
      <w:pPr>
        <w:ind w:left="3087" w:hanging="360"/>
      </w:pPr>
      <w:rPr>
        <w:rFonts w:ascii="Symbol" w:hAnsi="Symbol" w:hint="default"/>
      </w:rPr>
    </w:lvl>
    <w:lvl w:ilvl="4" w:tplc="1C090003" w:tentative="1">
      <w:start w:val="1"/>
      <w:numFmt w:val="bullet"/>
      <w:lvlText w:val="o"/>
      <w:lvlJc w:val="left"/>
      <w:pPr>
        <w:ind w:left="3807" w:hanging="360"/>
      </w:pPr>
      <w:rPr>
        <w:rFonts w:ascii="Courier New" w:hAnsi="Courier New" w:cs="Courier New" w:hint="default"/>
      </w:rPr>
    </w:lvl>
    <w:lvl w:ilvl="5" w:tplc="1C090005" w:tentative="1">
      <w:start w:val="1"/>
      <w:numFmt w:val="bullet"/>
      <w:lvlText w:val=""/>
      <w:lvlJc w:val="left"/>
      <w:pPr>
        <w:ind w:left="4527" w:hanging="360"/>
      </w:pPr>
      <w:rPr>
        <w:rFonts w:ascii="Wingdings" w:hAnsi="Wingdings" w:hint="default"/>
      </w:rPr>
    </w:lvl>
    <w:lvl w:ilvl="6" w:tplc="1C090001" w:tentative="1">
      <w:start w:val="1"/>
      <w:numFmt w:val="bullet"/>
      <w:lvlText w:val=""/>
      <w:lvlJc w:val="left"/>
      <w:pPr>
        <w:ind w:left="5247" w:hanging="360"/>
      </w:pPr>
      <w:rPr>
        <w:rFonts w:ascii="Symbol" w:hAnsi="Symbol" w:hint="default"/>
      </w:rPr>
    </w:lvl>
    <w:lvl w:ilvl="7" w:tplc="1C090003" w:tentative="1">
      <w:start w:val="1"/>
      <w:numFmt w:val="bullet"/>
      <w:lvlText w:val="o"/>
      <w:lvlJc w:val="left"/>
      <w:pPr>
        <w:ind w:left="5967" w:hanging="360"/>
      </w:pPr>
      <w:rPr>
        <w:rFonts w:ascii="Courier New" w:hAnsi="Courier New" w:cs="Courier New" w:hint="default"/>
      </w:rPr>
    </w:lvl>
    <w:lvl w:ilvl="8" w:tplc="1C090005" w:tentative="1">
      <w:start w:val="1"/>
      <w:numFmt w:val="bullet"/>
      <w:lvlText w:val=""/>
      <w:lvlJc w:val="left"/>
      <w:pPr>
        <w:ind w:left="6687" w:hanging="360"/>
      </w:pPr>
      <w:rPr>
        <w:rFonts w:ascii="Wingdings" w:hAnsi="Wingdings" w:hint="default"/>
      </w:rPr>
    </w:lvl>
  </w:abstractNum>
  <w:abstractNum w:abstractNumId="42">
    <w:nsid w:val="7BB17ED6"/>
    <w:multiLevelType w:val="hybridMultilevel"/>
    <w:tmpl w:val="5BAC3A92"/>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39"/>
  </w:num>
  <w:num w:numId="2">
    <w:abstractNumId w:val="37"/>
  </w:num>
  <w:num w:numId="3">
    <w:abstractNumId w:val="6"/>
  </w:num>
  <w:num w:numId="4">
    <w:abstractNumId w:val="22"/>
  </w:num>
  <w:num w:numId="5">
    <w:abstractNumId w:val="20"/>
  </w:num>
  <w:num w:numId="6">
    <w:abstractNumId w:val="9"/>
  </w:num>
  <w:num w:numId="7">
    <w:abstractNumId w:val="1"/>
  </w:num>
  <w:num w:numId="8">
    <w:abstractNumId w:val="10"/>
  </w:num>
  <w:num w:numId="9">
    <w:abstractNumId w:val="17"/>
  </w:num>
  <w:num w:numId="10">
    <w:abstractNumId w:val="2"/>
  </w:num>
  <w:num w:numId="11">
    <w:abstractNumId w:val="19"/>
  </w:num>
  <w:num w:numId="12">
    <w:abstractNumId w:val="27"/>
  </w:num>
  <w:num w:numId="13">
    <w:abstractNumId w:val="21"/>
  </w:num>
  <w:num w:numId="14">
    <w:abstractNumId w:val="3"/>
  </w:num>
  <w:num w:numId="15">
    <w:abstractNumId w:val="18"/>
  </w:num>
  <w:num w:numId="16">
    <w:abstractNumId w:val="11"/>
  </w:num>
  <w:num w:numId="17">
    <w:abstractNumId w:val="4"/>
  </w:num>
  <w:num w:numId="18">
    <w:abstractNumId w:val="5"/>
  </w:num>
  <w:num w:numId="19">
    <w:abstractNumId w:val="28"/>
  </w:num>
  <w:num w:numId="20">
    <w:abstractNumId w:val="14"/>
  </w:num>
  <w:num w:numId="21">
    <w:abstractNumId w:val="31"/>
  </w:num>
  <w:num w:numId="22">
    <w:abstractNumId w:val="13"/>
  </w:num>
  <w:num w:numId="23">
    <w:abstractNumId w:val="40"/>
  </w:num>
  <w:num w:numId="24">
    <w:abstractNumId w:val="24"/>
  </w:num>
  <w:num w:numId="25">
    <w:abstractNumId w:val="25"/>
  </w:num>
  <w:num w:numId="26">
    <w:abstractNumId w:val="15"/>
  </w:num>
  <w:num w:numId="27">
    <w:abstractNumId w:val="30"/>
  </w:num>
  <w:num w:numId="28">
    <w:abstractNumId w:val="41"/>
  </w:num>
  <w:num w:numId="29">
    <w:abstractNumId w:val="0"/>
  </w:num>
  <w:num w:numId="30">
    <w:abstractNumId w:val="32"/>
  </w:num>
  <w:num w:numId="31">
    <w:abstractNumId w:val="38"/>
  </w:num>
  <w:num w:numId="32">
    <w:abstractNumId w:val="35"/>
  </w:num>
  <w:num w:numId="33">
    <w:abstractNumId w:val="23"/>
  </w:num>
  <w:num w:numId="34">
    <w:abstractNumId w:val="16"/>
  </w:num>
  <w:num w:numId="35">
    <w:abstractNumId w:val="8"/>
  </w:num>
  <w:num w:numId="36">
    <w:abstractNumId w:val="12"/>
  </w:num>
  <w:num w:numId="37">
    <w:abstractNumId w:val="34"/>
  </w:num>
  <w:num w:numId="38">
    <w:abstractNumId w:val="29"/>
  </w:num>
  <w:num w:numId="39">
    <w:abstractNumId w:val="7"/>
  </w:num>
  <w:num w:numId="40">
    <w:abstractNumId w:val="42"/>
  </w:num>
  <w:num w:numId="41">
    <w:abstractNumId w:val="36"/>
  </w:num>
  <w:num w:numId="42">
    <w:abstractNumId w:val="26"/>
  </w:num>
  <w:num w:numId="43">
    <w:abstractNumId w:val="3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22F"/>
    <w:rsid w:val="00005198"/>
    <w:rsid w:val="0002516A"/>
    <w:rsid w:val="000334D8"/>
    <w:rsid w:val="0006126B"/>
    <w:rsid w:val="00072F75"/>
    <w:rsid w:val="00126EEB"/>
    <w:rsid w:val="00132006"/>
    <w:rsid w:val="00135D83"/>
    <w:rsid w:val="00167427"/>
    <w:rsid w:val="00173B42"/>
    <w:rsid w:val="001762CF"/>
    <w:rsid w:val="001A0519"/>
    <w:rsid w:val="001A665C"/>
    <w:rsid w:val="001B54CB"/>
    <w:rsid w:val="001E4C04"/>
    <w:rsid w:val="001F68EA"/>
    <w:rsid w:val="001F7710"/>
    <w:rsid w:val="00221527"/>
    <w:rsid w:val="00247A42"/>
    <w:rsid w:val="002A5FEF"/>
    <w:rsid w:val="002C5B51"/>
    <w:rsid w:val="002D76BB"/>
    <w:rsid w:val="002F18D5"/>
    <w:rsid w:val="002F416F"/>
    <w:rsid w:val="00335A21"/>
    <w:rsid w:val="00387123"/>
    <w:rsid w:val="003936B7"/>
    <w:rsid w:val="003A2B5F"/>
    <w:rsid w:val="003D2AD6"/>
    <w:rsid w:val="003D7B49"/>
    <w:rsid w:val="003E16EC"/>
    <w:rsid w:val="003E54DF"/>
    <w:rsid w:val="003E7323"/>
    <w:rsid w:val="00421E76"/>
    <w:rsid w:val="00470F7E"/>
    <w:rsid w:val="0048644F"/>
    <w:rsid w:val="004957C7"/>
    <w:rsid w:val="004A6F49"/>
    <w:rsid w:val="004C36BF"/>
    <w:rsid w:val="005040D1"/>
    <w:rsid w:val="00506903"/>
    <w:rsid w:val="005129FA"/>
    <w:rsid w:val="00534910"/>
    <w:rsid w:val="00537319"/>
    <w:rsid w:val="00551994"/>
    <w:rsid w:val="00560EBB"/>
    <w:rsid w:val="005C4FE7"/>
    <w:rsid w:val="00600056"/>
    <w:rsid w:val="00602E3D"/>
    <w:rsid w:val="0061371A"/>
    <w:rsid w:val="00614793"/>
    <w:rsid w:val="00630890"/>
    <w:rsid w:val="00641B75"/>
    <w:rsid w:val="00645DA5"/>
    <w:rsid w:val="0067646F"/>
    <w:rsid w:val="00681F43"/>
    <w:rsid w:val="0069323A"/>
    <w:rsid w:val="006A4A34"/>
    <w:rsid w:val="006F7BCA"/>
    <w:rsid w:val="0073439C"/>
    <w:rsid w:val="00741455"/>
    <w:rsid w:val="00751752"/>
    <w:rsid w:val="0079597C"/>
    <w:rsid w:val="007E0611"/>
    <w:rsid w:val="00801CE0"/>
    <w:rsid w:val="00815AB3"/>
    <w:rsid w:val="0082082E"/>
    <w:rsid w:val="00891026"/>
    <w:rsid w:val="008A2B65"/>
    <w:rsid w:val="008B5749"/>
    <w:rsid w:val="008D40BA"/>
    <w:rsid w:val="008D4C5E"/>
    <w:rsid w:val="00921AA1"/>
    <w:rsid w:val="0096562D"/>
    <w:rsid w:val="009B136C"/>
    <w:rsid w:val="009C0AC3"/>
    <w:rsid w:val="009F0FEC"/>
    <w:rsid w:val="00A040BC"/>
    <w:rsid w:val="00A07E7A"/>
    <w:rsid w:val="00A12FE8"/>
    <w:rsid w:val="00A3730F"/>
    <w:rsid w:val="00A4622F"/>
    <w:rsid w:val="00A934E6"/>
    <w:rsid w:val="00AE3D15"/>
    <w:rsid w:val="00AF34B5"/>
    <w:rsid w:val="00B02E3A"/>
    <w:rsid w:val="00B16C3E"/>
    <w:rsid w:val="00B2771E"/>
    <w:rsid w:val="00B847DF"/>
    <w:rsid w:val="00BA7EF0"/>
    <w:rsid w:val="00BB04B5"/>
    <w:rsid w:val="00BC6483"/>
    <w:rsid w:val="00BD06D5"/>
    <w:rsid w:val="00BE64C0"/>
    <w:rsid w:val="00C14EED"/>
    <w:rsid w:val="00C30085"/>
    <w:rsid w:val="00C44500"/>
    <w:rsid w:val="00D0036B"/>
    <w:rsid w:val="00D0435D"/>
    <w:rsid w:val="00D3313F"/>
    <w:rsid w:val="00D546DA"/>
    <w:rsid w:val="00D93819"/>
    <w:rsid w:val="00D93F2E"/>
    <w:rsid w:val="00D95F63"/>
    <w:rsid w:val="00DA02EC"/>
    <w:rsid w:val="00DA23DB"/>
    <w:rsid w:val="00DB0F8F"/>
    <w:rsid w:val="00DC7337"/>
    <w:rsid w:val="00E54822"/>
    <w:rsid w:val="00E5610C"/>
    <w:rsid w:val="00E61093"/>
    <w:rsid w:val="00E82490"/>
    <w:rsid w:val="00E93858"/>
    <w:rsid w:val="00EB2990"/>
    <w:rsid w:val="00EB3E6F"/>
    <w:rsid w:val="00EB4F7F"/>
    <w:rsid w:val="00EB6996"/>
    <w:rsid w:val="00ED6F29"/>
    <w:rsid w:val="00EE1242"/>
    <w:rsid w:val="00F12E02"/>
    <w:rsid w:val="00F23ED9"/>
    <w:rsid w:val="00F70062"/>
    <w:rsid w:val="00F84F27"/>
    <w:rsid w:val="00FC6B9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622F"/>
    <w:pPr>
      <w:spacing w:after="0" w:line="240" w:lineRule="auto"/>
    </w:pPr>
    <w:rPr>
      <w:rFonts w:ascii="Arial" w:eastAsia="Times New Roman" w:hAnsi="Arial" w:cs="Arial"/>
      <w:bCs/>
      <w:szCs w:val="20"/>
      <w:lang w:val="en-GB"/>
    </w:rPr>
  </w:style>
  <w:style w:type="paragraph" w:styleId="Heading1">
    <w:name w:val="heading 1"/>
    <w:basedOn w:val="Normal"/>
    <w:next w:val="Normal"/>
    <w:link w:val="Heading1Char"/>
    <w:qFormat/>
    <w:rsid w:val="00A4622F"/>
    <w:pPr>
      <w:keepNext/>
      <w:spacing w:before="240" w:after="60"/>
      <w:outlineLvl w:val="0"/>
    </w:pPr>
    <w:rPr>
      <w:b/>
      <w:kern w:val="32"/>
      <w:sz w:val="32"/>
      <w:szCs w:val="32"/>
    </w:rPr>
  </w:style>
  <w:style w:type="paragraph" w:styleId="Heading2">
    <w:name w:val="heading 2"/>
    <w:basedOn w:val="Normal"/>
    <w:next w:val="Normal"/>
    <w:link w:val="Heading2Char"/>
    <w:qFormat/>
    <w:rsid w:val="00A4622F"/>
    <w:pPr>
      <w:keepNext/>
      <w:spacing w:before="240" w:after="60"/>
      <w:outlineLvl w:val="1"/>
    </w:pPr>
    <w:rPr>
      <w:b/>
      <w:i/>
      <w:iCs/>
      <w:sz w:val="28"/>
      <w:szCs w:val="28"/>
    </w:rPr>
  </w:style>
  <w:style w:type="paragraph" w:styleId="Heading3">
    <w:name w:val="heading 3"/>
    <w:basedOn w:val="Normal"/>
    <w:next w:val="Normal"/>
    <w:link w:val="Heading3Char"/>
    <w:qFormat/>
    <w:rsid w:val="00A4622F"/>
    <w:pPr>
      <w:keepNext/>
      <w:spacing w:before="240" w:after="60"/>
      <w:outlineLvl w:val="2"/>
    </w:pPr>
    <w:rPr>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4622F"/>
    <w:rPr>
      <w:rFonts w:ascii="Arial" w:eastAsia="Times New Roman" w:hAnsi="Arial" w:cs="Arial"/>
      <w:b/>
      <w:bCs/>
      <w:kern w:val="32"/>
      <w:sz w:val="32"/>
      <w:szCs w:val="32"/>
      <w:lang w:val="en-GB"/>
    </w:rPr>
  </w:style>
  <w:style w:type="character" w:customStyle="1" w:styleId="Heading2Char">
    <w:name w:val="Heading 2 Char"/>
    <w:basedOn w:val="DefaultParagraphFont"/>
    <w:link w:val="Heading2"/>
    <w:rsid w:val="00A4622F"/>
    <w:rPr>
      <w:rFonts w:ascii="Arial" w:eastAsia="Times New Roman" w:hAnsi="Arial" w:cs="Arial"/>
      <w:b/>
      <w:bCs/>
      <w:i/>
      <w:iCs/>
      <w:sz w:val="28"/>
      <w:szCs w:val="28"/>
      <w:lang w:val="en-GB"/>
    </w:rPr>
  </w:style>
  <w:style w:type="character" w:customStyle="1" w:styleId="Heading3Char">
    <w:name w:val="Heading 3 Char"/>
    <w:basedOn w:val="DefaultParagraphFont"/>
    <w:link w:val="Heading3"/>
    <w:rsid w:val="00A4622F"/>
    <w:rPr>
      <w:rFonts w:ascii="Arial" w:eastAsia="Times New Roman" w:hAnsi="Arial" w:cs="Arial"/>
      <w:b/>
      <w:bCs/>
      <w:sz w:val="26"/>
      <w:szCs w:val="26"/>
      <w:lang w:val="en-GB"/>
    </w:rPr>
  </w:style>
  <w:style w:type="paragraph" w:styleId="Header">
    <w:name w:val="header"/>
    <w:basedOn w:val="Normal"/>
    <w:link w:val="HeaderChar"/>
    <w:rsid w:val="00A4622F"/>
    <w:pPr>
      <w:tabs>
        <w:tab w:val="center" w:pos="4320"/>
        <w:tab w:val="right" w:pos="8640"/>
      </w:tabs>
    </w:pPr>
  </w:style>
  <w:style w:type="character" w:customStyle="1" w:styleId="HeaderChar">
    <w:name w:val="Header Char"/>
    <w:basedOn w:val="DefaultParagraphFont"/>
    <w:link w:val="Header"/>
    <w:rsid w:val="00A4622F"/>
    <w:rPr>
      <w:rFonts w:ascii="Arial" w:eastAsia="Times New Roman" w:hAnsi="Arial" w:cs="Arial"/>
      <w:bCs/>
      <w:szCs w:val="20"/>
      <w:lang w:val="en-GB"/>
    </w:rPr>
  </w:style>
  <w:style w:type="paragraph" w:styleId="Footer">
    <w:name w:val="footer"/>
    <w:basedOn w:val="Normal"/>
    <w:link w:val="FooterChar"/>
    <w:rsid w:val="00A4622F"/>
    <w:pPr>
      <w:tabs>
        <w:tab w:val="center" w:pos="4320"/>
        <w:tab w:val="right" w:pos="8640"/>
      </w:tabs>
    </w:pPr>
  </w:style>
  <w:style w:type="character" w:customStyle="1" w:styleId="FooterChar">
    <w:name w:val="Footer Char"/>
    <w:basedOn w:val="DefaultParagraphFont"/>
    <w:link w:val="Footer"/>
    <w:rsid w:val="00A4622F"/>
    <w:rPr>
      <w:rFonts w:ascii="Arial" w:eastAsia="Times New Roman" w:hAnsi="Arial" w:cs="Arial"/>
      <w:bCs/>
      <w:szCs w:val="20"/>
      <w:lang w:val="en-GB"/>
    </w:rPr>
  </w:style>
  <w:style w:type="character" w:styleId="PageNumber">
    <w:name w:val="page number"/>
    <w:basedOn w:val="DefaultParagraphFont"/>
    <w:rsid w:val="00A4622F"/>
  </w:style>
  <w:style w:type="character" w:styleId="Hyperlink">
    <w:name w:val="Hyperlink"/>
    <w:uiPriority w:val="99"/>
    <w:rsid w:val="00A4622F"/>
    <w:rPr>
      <w:color w:val="0000FF"/>
      <w:u w:val="single"/>
    </w:rPr>
  </w:style>
  <w:style w:type="paragraph" w:styleId="TOC1">
    <w:name w:val="toc 1"/>
    <w:basedOn w:val="Normal"/>
    <w:next w:val="Normal"/>
    <w:autoRedefine/>
    <w:uiPriority w:val="39"/>
    <w:rsid w:val="00A4622F"/>
    <w:pPr>
      <w:spacing w:line="480" w:lineRule="auto"/>
      <w:jc w:val="both"/>
    </w:pPr>
    <w:rPr>
      <w:b/>
      <w:sz w:val="24"/>
    </w:rPr>
  </w:style>
  <w:style w:type="paragraph" w:styleId="TOC2">
    <w:name w:val="toc 2"/>
    <w:basedOn w:val="Normal"/>
    <w:next w:val="Normal"/>
    <w:autoRedefine/>
    <w:uiPriority w:val="39"/>
    <w:rsid w:val="00A4622F"/>
    <w:pPr>
      <w:spacing w:line="360" w:lineRule="auto"/>
      <w:ind w:left="220"/>
      <w:jc w:val="both"/>
    </w:pPr>
  </w:style>
  <w:style w:type="paragraph" w:styleId="TOC3">
    <w:name w:val="toc 3"/>
    <w:basedOn w:val="Normal"/>
    <w:next w:val="Normal"/>
    <w:autoRedefine/>
    <w:uiPriority w:val="39"/>
    <w:rsid w:val="00AE3D15"/>
    <w:pPr>
      <w:tabs>
        <w:tab w:val="left" w:pos="1540"/>
        <w:tab w:val="right" w:leader="dot" w:pos="8990"/>
      </w:tabs>
      <w:spacing w:line="360" w:lineRule="auto"/>
      <w:ind w:left="220"/>
      <w:jc w:val="both"/>
    </w:pPr>
    <w:rPr>
      <w:i/>
      <w:noProof/>
    </w:rPr>
  </w:style>
  <w:style w:type="paragraph" w:styleId="Caption">
    <w:name w:val="caption"/>
    <w:basedOn w:val="Normal"/>
    <w:next w:val="Normal"/>
    <w:qFormat/>
    <w:rsid w:val="00A4622F"/>
    <w:rPr>
      <w:b/>
      <w:sz w:val="20"/>
    </w:rPr>
  </w:style>
  <w:style w:type="paragraph" w:styleId="BalloonText">
    <w:name w:val="Balloon Text"/>
    <w:basedOn w:val="Normal"/>
    <w:link w:val="BalloonTextChar"/>
    <w:semiHidden/>
    <w:rsid w:val="00A4622F"/>
    <w:rPr>
      <w:rFonts w:ascii="Tahoma" w:hAnsi="Tahoma" w:cs="Tahoma"/>
      <w:sz w:val="16"/>
      <w:szCs w:val="16"/>
    </w:rPr>
  </w:style>
  <w:style w:type="character" w:customStyle="1" w:styleId="BalloonTextChar">
    <w:name w:val="Balloon Text Char"/>
    <w:basedOn w:val="DefaultParagraphFont"/>
    <w:link w:val="BalloonText"/>
    <w:semiHidden/>
    <w:rsid w:val="00A4622F"/>
    <w:rPr>
      <w:rFonts w:ascii="Tahoma" w:eastAsia="Times New Roman" w:hAnsi="Tahoma" w:cs="Tahoma"/>
      <w:bCs/>
      <w:sz w:val="16"/>
      <w:szCs w:val="16"/>
      <w:lang w:val="en-GB"/>
    </w:rPr>
  </w:style>
  <w:style w:type="paragraph" w:customStyle="1" w:styleId="Normal-Report">
    <w:name w:val="Normal - Report"/>
    <w:basedOn w:val="Normal"/>
    <w:rsid w:val="00A4622F"/>
    <w:pPr>
      <w:spacing w:line="360" w:lineRule="auto"/>
    </w:pPr>
    <w:rPr>
      <w:rFonts w:cs="Times New Roman"/>
      <w:bCs w:val="0"/>
      <w:sz w:val="24"/>
      <w:szCs w:val="24"/>
      <w:lang w:val="en-ZA"/>
    </w:rPr>
  </w:style>
  <w:style w:type="paragraph" w:styleId="Subtitle">
    <w:name w:val="Subtitle"/>
    <w:basedOn w:val="Normal"/>
    <w:next w:val="Normal"/>
    <w:link w:val="SubtitleChar"/>
    <w:qFormat/>
    <w:rsid w:val="00A4622F"/>
    <w:pPr>
      <w:spacing w:after="60"/>
      <w:jc w:val="center"/>
      <w:outlineLvl w:val="1"/>
    </w:pPr>
    <w:rPr>
      <w:rFonts w:ascii="Cambria" w:hAnsi="Cambria" w:cs="Times New Roman"/>
      <w:sz w:val="24"/>
      <w:szCs w:val="24"/>
    </w:rPr>
  </w:style>
  <w:style w:type="character" w:customStyle="1" w:styleId="SubtitleChar">
    <w:name w:val="Subtitle Char"/>
    <w:basedOn w:val="DefaultParagraphFont"/>
    <w:link w:val="Subtitle"/>
    <w:rsid w:val="00A4622F"/>
    <w:rPr>
      <w:rFonts w:ascii="Cambria" w:eastAsia="Times New Roman" w:hAnsi="Cambria" w:cs="Times New Roman"/>
      <w:bCs/>
      <w:sz w:val="24"/>
      <w:szCs w:val="24"/>
      <w:lang w:val="en-GB"/>
    </w:rPr>
  </w:style>
  <w:style w:type="character" w:styleId="Emphasis">
    <w:name w:val="Emphasis"/>
    <w:qFormat/>
    <w:rsid w:val="00A4622F"/>
    <w:rPr>
      <w:i/>
      <w:iCs/>
    </w:rPr>
  </w:style>
  <w:style w:type="character" w:styleId="CommentReference">
    <w:name w:val="annotation reference"/>
    <w:rsid w:val="00A4622F"/>
    <w:rPr>
      <w:sz w:val="16"/>
      <w:szCs w:val="16"/>
    </w:rPr>
  </w:style>
  <w:style w:type="paragraph" w:styleId="CommentText">
    <w:name w:val="annotation text"/>
    <w:basedOn w:val="Normal"/>
    <w:link w:val="CommentTextChar"/>
    <w:rsid w:val="00A4622F"/>
    <w:rPr>
      <w:sz w:val="20"/>
    </w:rPr>
  </w:style>
  <w:style w:type="character" w:customStyle="1" w:styleId="CommentTextChar">
    <w:name w:val="Comment Text Char"/>
    <w:basedOn w:val="DefaultParagraphFont"/>
    <w:link w:val="CommentText"/>
    <w:rsid w:val="00A4622F"/>
    <w:rPr>
      <w:rFonts w:ascii="Arial" w:eastAsia="Times New Roman" w:hAnsi="Arial" w:cs="Arial"/>
      <w:bCs/>
      <w:sz w:val="20"/>
      <w:szCs w:val="20"/>
      <w:lang w:val="en-GB"/>
    </w:rPr>
  </w:style>
  <w:style w:type="paragraph" w:styleId="CommentSubject">
    <w:name w:val="annotation subject"/>
    <w:basedOn w:val="CommentText"/>
    <w:next w:val="CommentText"/>
    <w:link w:val="CommentSubjectChar"/>
    <w:rsid w:val="00A4622F"/>
    <w:rPr>
      <w:b/>
    </w:rPr>
  </w:style>
  <w:style w:type="character" w:customStyle="1" w:styleId="CommentSubjectChar">
    <w:name w:val="Comment Subject Char"/>
    <w:basedOn w:val="CommentTextChar"/>
    <w:link w:val="CommentSubject"/>
    <w:rsid w:val="00A4622F"/>
    <w:rPr>
      <w:rFonts w:ascii="Arial" w:eastAsia="Times New Roman" w:hAnsi="Arial" w:cs="Arial"/>
      <w:b/>
      <w:bCs/>
      <w:sz w:val="20"/>
      <w:szCs w:val="20"/>
      <w:lang w:val="en-GB"/>
    </w:rPr>
  </w:style>
  <w:style w:type="paragraph" w:styleId="ListParagraph">
    <w:name w:val="List Paragraph"/>
    <w:basedOn w:val="Normal"/>
    <w:uiPriority w:val="34"/>
    <w:qFormat/>
    <w:rsid w:val="00A4622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622F"/>
    <w:pPr>
      <w:spacing w:after="0" w:line="240" w:lineRule="auto"/>
    </w:pPr>
    <w:rPr>
      <w:rFonts w:ascii="Arial" w:eastAsia="Times New Roman" w:hAnsi="Arial" w:cs="Arial"/>
      <w:bCs/>
      <w:szCs w:val="20"/>
      <w:lang w:val="en-GB"/>
    </w:rPr>
  </w:style>
  <w:style w:type="paragraph" w:styleId="Heading1">
    <w:name w:val="heading 1"/>
    <w:basedOn w:val="Normal"/>
    <w:next w:val="Normal"/>
    <w:link w:val="Heading1Char"/>
    <w:qFormat/>
    <w:rsid w:val="00A4622F"/>
    <w:pPr>
      <w:keepNext/>
      <w:spacing w:before="240" w:after="60"/>
      <w:outlineLvl w:val="0"/>
    </w:pPr>
    <w:rPr>
      <w:b/>
      <w:kern w:val="32"/>
      <w:sz w:val="32"/>
      <w:szCs w:val="32"/>
    </w:rPr>
  </w:style>
  <w:style w:type="paragraph" w:styleId="Heading2">
    <w:name w:val="heading 2"/>
    <w:basedOn w:val="Normal"/>
    <w:next w:val="Normal"/>
    <w:link w:val="Heading2Char"/>
    <w:qFormat/>
    <w:rsid w:val="00A4622F"/>
    <w:pPr>
      <w:keepNext/>
      <w:spacing w:before="240" w:after="60"/>
      <w:outlineLvl w:val="1"/>
    </w:pPr>
    <w:rPr>
      <w:b/>
      <w:i/>
      <w:iCs/>
      <w:sz w:val="28"/>
      <w:szCs w:val="28"/>
    </w:rPr>
  </w:style>
  <w:style w:type="paragraph" w:styleId="Heading3">
    <w:name w:val="heading 3"/>
    <w:basedOn w:val="Normal"/>
    <w:next w:val="Normal"/>
    <w:link w:val="Heading3Char"/>
    <w:qFormat/>
    <w:rsid w:val="00A4622F"/>
    <w:pPr>
      <w:keepNext/>
      <w:spacing w:before="240" w:after="60"/>
      <w:outlineLvl w:val="2"/>
    </w:pPr>
    <w:rPr>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4622F"/>
    <w:rPr>
      <w:rFonts w:ascii="Arial" w:eastAsia="Times New Roman" w:hAnsi="Arial" w:cs="Arial"/>
      <w:b/>
      <w:bCs/>
      <w:kern w:val="32"/>
      <w:sz w:val="32"/>
      <w:szCs w:val="32"/>
      <w:lang w:val="en-GB"/>
    </w:rPr>
  </w:style>
  <w:style w:type="character" w:customStyle="1" w:styleId="Heading2Char">
    <w:name w:val="Heading 2 Char"/>
    <w:basedOn w:val="DefaultParagraphFont"/>
    <w:link w:val="Heading2"/>
    <w:rsid w:val="00A4622F"/>
    <w:rPr>
      <w:rFonts w:ascii="Arial" w:eastAsia="Times New Roman" w:hAnsi="Arial" w:cs="Arial"/>
      <w:b/>
      <w:bCs/>
      <w:i/>
      <w:iCs/>
      <w:sz w:val="28"/>
      <w:szCs w:val="28"/>
      <w:lang w:val="en-GB"/>
    </w:rPr>
  </w:style>
  <w:style w:type="character" w:customStyle="1" w:styleId="Heading3Char">
    <w:name w:val="Heading 3 Char"/>
    <w:basedOn w:val="DefaultParagraphFont"/>
    <w:link w:val="Heading3"/>
    <w:rsid w:val="00A4622F"/>
    <w:rPr>
      <w:rFonts w:ascii="Arial" w:eastAsia="Times New Roman" w:hAnsi="Arial" w:cs="Arial"/>
      <w:b/>
      <w:bCs/>
      <w:sz w:val="26"/>
      <w:szCs w:val="26"/>
      <w:lang w:val="en-GB"/>
    </w:rPr>
  </w:style>
  <w:style w:type="paragraph" w:styleId="Header">
    <w:name w:val="header"/>
    <w:basedOn w:val="Normal"/>
    <w:link w:val="HeaderChar"/>
    <w:rsid w:val="00A4622F"/>
    <w:pPr>
      <w:tabs>
        <w:tab w:val="center" w:pos="4320"/>
        <w:tab w:val="right" w:pos="8640"/>
      </w:tabs>
    </w:pPr>
  </w:style>
  <w:style w:type="character" w:customStyle="1" w:styleId="HeaderChar">
    <w:name w:val="Header Char"/>
    <w:basedOn w:val="DefaultParagraphFont"/>
    <w:link w:val="Header"/>
    <w:rsid w:val="00A4622F"/>
    <w:rPr>
      <w:rFonts w:ascii="Arial" w:eastAsia="Times New Roman" w:hAnsi="Arial" w:cs="Arial"/>
      <w:bCs/>
      <w:szCs w:val="20"/>
      <w:lang w:val="en-GB"/>
    </w:rPr>
  </w:style>
  <w:style w:type="paragraph" w:styleId="Footer">
    <w:name w:val="footer"/>
    <w:basedOn w:val="Normal"/>
    <w:link w:val="FooterChar"/>
    <w:rsid w:val="00A4622F"/>
    <w:pPr>
      <w:tabs>
        <w:tab w:val="center" w:pos="4320"/>
        <w:tab w:val="right" w:pos="8640"/>
      </w:tabs>
    </w:pPr>
  </w:style>
  <w:style w:type="character" w:customStyle="1" w:styleId="FooterChar">
    <w:name w:val="Footer Char"/>
    <w:basedOn w:val="DefaultParagraphFont"/>
    <w:link w:val="Footer"/>
    <w:rsid w:val="00A4622F"/>
    <w:rPr>
      <w:rFonts w:ascii="Arial" w:eastAsia="Times New Roman" w:hAnsi="Arial" w:cs="Arial"/>
      <w:bCs/>
      <w:szCs w:val="20"/>
      <w:lang w:val="en-GB"/>
    </w:rPr>
  </w:style>
  <w:style w:type="character" w:styleId="PageNumber">
    <w:name w:val="page number"/>
    <w:basedOn w:val="DefaultParagraphFont"/>
    <w:rsid w:val="00A4622F"/>
  </w:style>
  <w:style w:type="character" w:styleId="Hyperlink">
    <w:name w:val="Hyperlink"/>
    <w:uiPriority w:val="99"/>
    <w:rsid w:val="00A4622F"/>
    <w:rPr>
      <w:color w:val="0000FF"/>
      <w:u w:val="single"/>
    </w:rPr>
  </w:style>
  <w:style w:type="paragraph" w:styleId="TOC1">
    <w:name w:val="toc 1"/>
    <w:basedOn w:val="Normal"/>
    <w:next w:val="Normal"/>
    <w:autoRedefine/>
    <w:uiPriority w:val="39"/>
    <w:rsid w:val="00A4622F"/>
    <w:pPr>
      <w:spacing w:line="480" w:lineRule="auto"/>
      <w:jc w:val="both"/>
    </w:pPr>
    <w:rPr>
      <w:b/>
      <w:sz w:val="24"/>
    </w:rPr>
  </w:style>
  <w:style w:type="paragraph" w:styleId="TOC2">
    <w:name w:val="toc 2"/>
    <w:basedOn w:val="Normal"/>
    <w:next w:val="Normal"/>
    <w:autoRedefine/>
    <w:uiPriority w:val="39"/>
    <w:rsid w:val="00A4622F"/>
    <w:pPr>
      <w:spacing w:line="360" w:lineRule="auto"/>
      <w:ind w:left="220"/>
      <w:jc w:val="both"/>
    </w:pPr>
  </w:style>
  <w:style w:type="paragraph" w:styleId="TOC3">
    <w:name w:val="toc 3"/>
    <w:basedOn w:val="Normal"/>
    <w:next w:val="Normal"/>
    <w:autoRedefine/>
    <w:uiPriority w:val="39"/>
    <w:rsid w:val="00AE3D15"/>
    <w:pPr>
      <w:tabs>
        <w:tab w:val="left" w:pos="1540"/>
        <w:tab w:val="right" w:leader="dot" w:pos="8990"/>
      </w:tabs>
      <w:spacing w:line="360" w:lineRule="auto"/>
      <w:ind w:left="220"/>
      <w:jc w:val="both"/>
    </w:pPr>
    <w:rPr>
      <w:i/>
      <w:noProof/>
    </w:rPr>
  </w:style>
  <w:style w:type="paragraph" w:styleId="Caption">
    <w:name w:val="caption"/>
    <w:basedOn w:val="Normal"/>
    <w:next w:val="Normal"/>
    <w:qFormat/>
    <w:rsid w:val="00A4622F"/>
    <w:rPr>
      <w:b/>
      <w:sz w:val="20"/>
    </w:rPr>
  </w:style>
  <w:style w:type="paragraph" w:styleId="BalloonText">
    <w:name w:val="Balloon Text"/>
    <w:basedOn w:val="Normal"/>
    <w:link w:val="BalloonTextChar"/>
    <w:semiHidden/>
    <w:rsid w:val="00A4622F"/>
    <w:rPr>
      <w:rFonts w:ascii="Tahoma" w:hAnsi="Tahoma" w:cs="Tahoma"/>
      <w:sz w:val="16"/>
      <w:szCs w:val="16"/>
    </w:rPr>
  </w:style>
  <w:style w:type="character" w:customStyle="1" w:styleId="BalloonTextChar">
    <w:name w:val="Balloon Text Char"/>
    <w:basedOn w:val="DefaultParagraphFont"/>
    <w:link w:val="BalloonText"/>
    <w:semiHidden/>
    <w:rsid w:val="00A4622F"/>
    <w:rPr>
      <w:rFonts w:ascii="Tahoma" w:eastAsia="Times New Roman" w:hAnsi="Tahoma" w:cs="Tahoma"/>
      <w:bCs/>
      <w:sz w:val="16"/>
      <w:szCs w:val="16"/>
      <w:lang w:val="en-GB"/>
    </w:rPr>
  </w:style>
  <w:style w:type="paragraph" w:customStyle="1" w:styleId="Normal-Report">
    <w:name w:val="Normal - Report"/>
    <w:basedOn w:val="Normal"/>
    <w:rsid w:val="00A4622F"/>
    <w:pPr>
      <w:spacing w:line="360" w:lineRule="auto"/>
    </w:pPr>
    <w:rPr>
      <w:rFonts w:cs="Times New Roman"/>
      <w:bCs w:val="0"/>
      <w:sz w:val="24"/>
      <w:szCs w:val="24"/>
      <w:lang w:val="en-ZA"/>
    </w:rPr>
  </w:style>
  <w:style w:type="paragraph" w:styleId="Subtitle">
    <w:name w:val="Subtitle"/>
    <w:basedOn w:val="Normal"/>
    <w:next w:val="Normal"/>
    <w:link w:val="SubtitleChar"/>
    <w:qFormat/>
    <w:rsid w:val="00A4622F"/>
    <w:pPr>
      <w:spacing w:after="60"/>
      <w:jc w:val="center"/>
      <w:outlineLvl w:val="1"/>
    </w:pPr>
    <w:rPr>
      <w:rFonts w:ascii="Cambria" w:hAnsi="Cambria" w:cs="Times New Roman"/>
      <w:sz w:val="24"/>
      <w:szCs w:val="24"/>
    </w:rPr>
  </w:style>
  <w:style w:type="character" w:customStyle="1" w:styleId="SubtitleChar">
    <w:name w:val="Subtitle Char"/>
    <w:basedOn w:val="DefaultParagraphFont"/>
    <w:link w:val="Subtitle"/>
    <w:rsid w:val="00A4622F"/>
    <w:rPr>
      <w:rFonts w:ascii="Cambria" w:eastAsia="Times New Roman" w:hAnsi="Cambria" w:cs="Times New Roman"/>
      <w:bCs/>
      <w:sz w:val="24"/>
      <w:szCs w:val="24"/>
      <w:lang w:val="en-GB"/>
    </w:rPr>
  </w:style>
  <w:style w:type="character" w:styleId="Emphasis">
    <w:name w:val="Emphasis"/>
    <w:qFormat/>
    <w:rsid w:val="00A4622F"/>
    <w:rPr>
      <w:i/>
      <w:iCs/>
    </w:rPr>
  </w:style>
  <w:style w:type="character" w:styleId="CommentReference">
    <w:name w:val="annotation reference"/>
    <w:rsid w:val="00A4622F"/>
    <w:rPr>
      <w:sz w:val="16"/>
      <w:szCs w:val="16"/>
    </w:rPr>
  </w:style>
  <w:style w:type="paragraph" w:styleId="CommentText">
    <w:name w:val="annotation text"/>
    <w:basedOn w:val="Normal"/>
    <w:link w:val="CommentTextChar"/>
    <w:rsid w:val="00A4622F"/>
    <w:rPr>
      <w:sz w:val="20"/>
    </w:rPr>
  </w:style>
  <w:style w:type="character" w:customStyle="1" w:styleId="CommentTextChar">
    <w:name w:val="Comment Text Char"/>
    <w:basedOn w:val="DefaultParagraphFont"/>
    <w:link w:val="CommentText"/>
    <w:rsid w:val="00A4622F"/>
    <w:rPr>
      <w:rFonts w:ascii="Arial" w:eastAsia="Times New Roman" w:hAnsi="Arial" w:cs="Arial"/>
      <w:bCs/>
      <w:sz w:val="20"/>
      <w:szCs w:val="20"/>
      <w:lang w:val="en-GB"/>
    </w:rPr>
  </w:style>
  <w:style w:type="paragraph" w:styleId="CommentSubject">
    <w:name w:val="annotation subject"/>
    <w:basedOn w:val="CommentText"/>
    <w:next w:val="CommentText"/>
    <w:link w:val="CommentSubjectChar"/>
    <w:rsid w:val="00A4622F"/>
    <w:rPr>
      <w:b/>
    </w:rPr>
  </w:style>
  <w:style w:type="character" w:customStyle="1" w:styleId="CommentSubjectChar">
    <w:name w:val="Comment Subject Char"/>
    <w:basedOn w:val="CommentTextChar"/>
    <w:link w:val="CommentSubject"/>
    <w:rsid w:val="00A4622F"/>
    <w:rPr>
      <w:rFonts w:ascii="Arial" w:eastAsia="Times New Roman" w:hAnsi="Arial" w:cs="Arial"/>
      <w:b/>
      <w:bCs/>
      <w:sz w:val="20"/>
      <w:szCs w:val="20"/>
      <w:lang w:val="en-GB"/>
    </w:rPr>
  </w:style>
  <w:style w:type="paragraph" w:styleId="ListParagraph">
    <w:name w:val="List Paragraph"/>
    <w:basedOn w:val="Normal"/>
    <w:uiPriority w:val="34"/>
    <w:qFormat/>
    <w:rsid w:val="00A462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3.png"/><Relationship Id="rId1" Type="http://schemas.openxmlformats.org/officeDocument/2006/relationships/image" Target="media/image2.jpe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BB8320-9B9F-43D8-B398-8DCB247B9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5588</Words>
  <Characters>31858</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NDPW</Company>
  <LinksUpToDate>false</LinksUpToDate>
  <CharactersWithSpaces>37372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Sipho Kubheka</cp:lastModifiedBy>
  <cp:revision>2</cp:revision>
  <dcterms:created xsi:type="dcterms:W3CDTF">2012-09-25T16:20:00Z</dcterms:created>
  <dcterms:modified xsi:type="dcterms:W3CDTF">2012-09-25T16:20:00Z</dcterms:modified>
</cp:coreProperties>
</file>